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pStyle w:val="PO293"/>
        <w:jc w:val="center"/>
        <w:rPr>
          <w:spacing w:val="0"/>
          <w:i w:val="0"/>
          <w:b w:val="1"/>
          <w:color w:val="111111"/>
          <w:sz w:val="24"/>
          <w:szCs w:val="24"/>
          <w:caps/>
          <w:rFonts w:ascii="微软雅黑" w:eastAsia="微软雅黑" w:hAnsi="微软雅黑"/>
        </w:rPr>
      </w:pPr>
      <w:del w:id="0" w:author="" w:date="2022-09-22T12:24:00Z">
        <w:r>
          <w:rPr>
            <w:spacing w:val="0"/>
            <w:i w:val="0"/>
            <w:b w:val="1"/>
            <w:color w:val="111111"/>
            <w:sz w:val="24"/>
            <w:szCs w:val="24"/>
            <w:caps/>
            <w:rFonts w:ascii="微软雅黑" w:eastAsia="微软雅黑" w:hAnsi="微软雅黑"/>
          </w:rPr>
          <w:delText>【</w:delText>
        </w:r>
      </w:del>
      <w:r>
        <w:rPr>
          <w:spacing w:val="0"/>
          <w:i w:val="0"/>
          <w:b w:val="1"/>
          <w:color w:val="111111"/>
          <w:sz w:val="28"/>
          <w:szCs w:val="28"/>
          <w:caps/>
          <w:rFonts w:ascii="微软雅黑" w:eastAsia="微软雅黑" w:hAnsi="微软雅黑"/>
        </w:rPr>
        <w:t>善心久久</w:t>
      </w:r>
      <w:del w:id="1" w:author="" w:date="2022-09-22T12:24:00Z">
        <w:r>
          <w:rPr>
            <w:spacing w:val="0"/>
            <w:i w:val="0"/>
            <w:b w:val="1"/>
            <w:color w:val="111111"/>
            <w:sz w:val="24"/>
            <w:szCs w:val="24"/>
            <w:caps/>
            <w:rFonts w:ascii="微软雅黑" w:eastAsia="微软雅黑" w:hAnsi="微软雅黑"/>
          </w:rPr>
          <w:delText>】通知：即日起，注册网站，就赠送1000元。</w:delText>
        </w:r>
      </w:del>
    </w:p>
    <w:p>
      <w:pPr>
        <w:pStyle w:val="PO293"/>
        <w:jc w:val="center"/>
        <w:rPr>
          <w:spacing w:val="0"/>
          <w:i w:val="0"/>
          <w:color w:val="111111"/>
          <w:sz w:val="21"/>
          <w:szCs w:val="21"/>
          <w:caps/>
          <w:rFonts w:ascii="微软雅黑" w:eastAsia="微软雅黑" w:hAnsi="微软雅黑"/>
        </w:rPr>
      </w:pPr>
    </w:p>
    <w:p>
      <w:pPr>
        <w:pStyle w:val="PO293"/>
        <w:rPr>
          <w:spacing w:val="0"/>
          <w:i w:val="0"/>
          <w:color w:val="111111"/>
          <w:sz w:val="21"/>
          <w:szCs w:val="21"/>
          <w:caps/>
          <w:rFonts w:ascii="微软雅黑" w:eastAsia="微软雅黑" w:hAnsi="微软雅黑"/>
        </w:rPr>
      </w:pPr>
      <w:r>
        <w:rPr>
          <w:sz w:val="20"/>
        </w:rPr>
        <w:drawing>
          <wp:inline distT="0" distB="0" distL="0" distR="0">
            <wp:extent cx="5269865" cy="828040"/>
            <wp:effectExtent l="0" t="0" r="0" b="0"/>
            <wp:docPr id="9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Administrator/AppData/Roaming/JisuOffice/ETemp/5828_6425152/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2867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O293"/>
        <w:rPr>
          <w:spacing w:val="0"/>
          <w:i w:val="0"/>
          <w:color w:val="111111"/>
          <w:sz w:val="21"/>
          <w:szCs w:val="21"/>
          <w:caps/>
          <w:rFonts w:ascii="微软雅黑" w:eastAsia="微软雅黑" w:hAnsi="微软雅黑"/>
        </w:rPr>
      </w:pPr>
      <w:del w:id="2" w:author="" w:date="2022-09-22T12:24:00Z">
        <w:r>
          <w:rPr>
            <w:spacing w:val="0"/>
            <w:i w:val="0"/>
            <w:color w:val="111111"/>
            <w:sz w:val="21"/>
            <w:szCs w:val="21"/>
            <w:caps/>
            <w:rFonts w:ascii="微软雅黑" w:eastAsia="微软雅黑" w:hAnsi="微软雅黑"/>
          </w:rPr>
          <w:delText>【善心久久】通知：即日起，注册网站，就赠送1000元。</w:delText>
        </w:r>
      </w:del>
    </w:p>
    <w:p>
      <w:pPr>
        <w:pStyle w:val="PO293"/>
        <w:rPr>
          <w:spacing w:val="0"/>
          <w:i w:val="0"/>
          <w:color w:val="111111"/>
          <w:sz w:val="21"/>
          <w:szCs w:val="21"/>
          <w:highlight w:val="none"/>
          <w:caps/>
          <w:rFonts w:ascii="微软雅黑" w:eastAsia="微软雅黑" w:hAnsi="微软雅黑"/>
        </w:rPr>
      </w:pPr>
      <w:r>
        <w:rPr>
          <w:spacing w:val="0"/>
          <w:i w:val="0"/>
          <w:color w:val="111111"/>
          <w:sz w:val="21"/>
          <w:szCs w:val="21"/>
          <w:caps/>
          <w:rFonts w:ascii="微软雅黑" w:eastAsia="微软雅黑" w:hAnsi="微软雅黑"/>
        </w:rPr>
        <w:t xml:space="preserve"> </w:t>
      </w:r>
      <w:del w:id="3" w:author="" w:date="2022-09-22T12:24:00Z">
        <w:r>
          <w:rPr>
            <w:spacing w:val="0"/>
            <w:i w:val="0"/>
            <w:color w:val="111111"/>
            <w:sz w:val="21"/>
            <w:szCs w:val="21"/>
            <w:caps/>
            <w:rFonts w:ascii="微软雅黑" w:eastAsia="微软雅黑" w:hAnsi="微软雅黑"/>
          </w:rPr>
          <w:delText>详情</w:delText>
        </w:r>
      </w:del>
      <w:ins w:id="8" w:author="" w:date="2023-01-10T16:27:00Z">
        <w:r>
          <w:rPr>
            <w:spacing w:val="0"/>
            <w:i w:val="0"/>
            <w:color w:val="111111"/>
            <w:sz w:val="21"/>
            <w:szCs w:val="21"/>
            <w:caps/>
            <w:rFonts w:ascii="微软雅黑" w:eastAsia="微软雅黑" w:hAnsi="微软雅黑"/>
          </w:rPr>
          <w:t>做网站做代理，</w:t>
        </w:r>
      </w:ins>
      <w:r>
        <w:rPr>
          <w:spacing w:val="0"/>
          <w:i w:val="0"/>
          <w:color w:val="111111"/>
          <w:sz w:val="21"/>
          <w:szCs w:val="21"/>
          <w:caps/>
          <w:rFonts w:ascii="微软雅黑" w:eastAsia="微软雅黑" w:hAnsi="微软雅黑"/>
        </w:rPr>
        <w:t>请进：</w:t>
      </w:r>
      <w:r>
        <w:fldChar w:fldCharType="begin"/>
      </w:r>
      <w:r>
        <w:instrText xml:space="preserve">HYPERLINK "http://888.shanxin99.com/_blank"</w:instrText>
      </w:r>
      <w:r>
        <w:fldChar w:fldCharType="separate"/>
      </w:r>
      <w:r>
        <w:rPr>
          <w:rStyle w:val="PO1"/>
          <w:color w:val="3089DC"/>
          <w:u w:val="none"/>
        </w:rPr>
        <w:t>h</w:t>
      </w:r>
      <w:r>
        <w:rPr>
          <w:rStyle w:val="PO1"/>
          <w:color w:val="3089DC"/>
          <w:u w:val="none"/>
        </w:rPr>
        <w:t>t</w:t>
      </w:r>
      <w:r>
        <w:rPr>
          <w:rStyle w:val="PO1"/>
          <w:color w:val="3089DC"/>
          <w:u w:val="none"/>
        </w:rPr>
        <w:t>t</w:t>
      </w:r>
      <w:r>
        <w:rPr>
          <w:rStyle w:val="PO1"/>
          <w:color w:val="3089DC"/>
          <w:u w:val="none"/>
        </w:rPr>
        <w:t>p</w:t>
      </w:r>
      <w:r>
        <w:rPr>
          <w:rStyle w:val="PO1"/>
          <w:color w:val="3089DC"/>
          <w:u w:val="none"/>
        </w:rPr>
        <w:t>:</w:t>
      </w:r>
      <w:r>
        <w:rPr>
          <w:rStyle w:val="PO1"/>
          <w:color w:val="3089DC"/>
          <w:u w:val="none"/>
        </w:rPr>
        <w:t>/</w:t>
      </w:r>
      <w:r>
        <w:rPr>
          <w:rStyle w:val="PO1"/>
          <w:color w:val="3089DC"/>
          <w:u w:val="none"/>
        </w:rPr>
        <w:t>/</w:t>
      </w:r>
      <w:r>
        <w:rPr>
          <w:rStyle w:val="PO1"/>
          <w:color w:val="3089DC"/>
          <w:u w:val="none"/>
        </w:rPr>
        <w:t>8</w:t>
      </w:r>
      <w:r>
        <w:rPr>
          <w:rStyle w:val="PO1"/>
          <w:color w:val="3089DC"/>
          <w:u w:val="none"/>
        </w:rPr>
        <w:t>8</w:t>
      </w:r>
      <w:r>
        <w:rPr>
          <w:rStyle w:val="PO1"/>
          <w:color w:val="3089DC"/>
          <w:u w:val="none"/>
        </w:rPr>
        <w:t>8</w:t>
      </w:r>
      <w:r>
        <w:rPr>
          <w:rStyle w:val="PO1"/>
          <w:color w:val="3089DC"/>
          <w:u w:val="none"/>
        </w:rPr>
        <w:t>.</w:t>
      </w:r>
      <w:r>
        <w:rPr>
          <w:rStyle w:val="PO1"/>
          <w:color w:val="3089DC"/>
          <w:u w:val="none"/>
        </w:rPr>
        <w:t>s</w:t>
      </w:r>
      <w:r>
        <w:rPr>
          <w:rStyle w:val="PO1"/>
          <w:color w:val="3089DC"/>
          <w:u w:val="none"/>
        </w:rPr>
        <w:t>h</w:t>
      </w:r>
      <w:r>
        <w:rPr>
          <w:rStyle w:val="PO1"/>
          <w:color w:val="3089DC"/>
          <w:u w:val="none"/>
        </w:rPr>
        <w:t>a</w:t>
      </w:r>
      <w:r>
        <w:rPr>
          <w:rStyle w:val="PO1"/>
          <w:color w:val="3089DC"/>
          <w:u w:val="none"/>
        </w:rPr>
        <w:t>n</w:t>
      </w:r>
      <w:r>
        <w:rPr>
          <w:rStyle w:val="PO1"/>
          <w:color w:val="3089DC"/>
          <w:u w:val="none"/>
        </w:rPr>
        <w:t>x</w:t>
      </w:r>
      <w:r>
        <w:rPr>
          <w:rStyle w:val="PO1"/>
          <w:color w:val="3089DC"/>
          <w:u w:val="none"/>
        </w:rPr>
        <w:t>i</w:t>
      </w:r>
      <w:r>
        <w:rPr>
          <w:rStyle w:val="PO1"/>
          <w:color w:val="3089DC"/>
          <w:u w:val="none"/>
        </w:rPr>
        <w:t>n</w:t>
      </w:r>
      <w:r>
        <w:rPr>
          <w:rStyle w:val="PO1"/>
          <w:color w:val="3089DC"/>
          <w:u w:val="none"/>
        </w:rPr>
        <w:t>9</w:t>
      </w:r>
      <w:r>
        <w:rPr>
          <w:rStyle w:val="PO1"/>
          <w:color w:val="3089DC"/>
          <w:u w:val="none"/>
        </w:rPr>
        <w:t>9</w:t>
      </w:r>
      <w:r>
        <w:rPr>
          <w:rStyle w:val="PO1"/>
          <w:color w:val="3089DC"/>
          <w:u w:val="none"/>
        </w:rPr>
        <w:t>.</w:t>
      </w:r>
      <w:r>
        <w:rPr>
          <w:rStyle w:val="PO1"/>
          <w:color w:val="3089DC"/>
          <w:u w:val="none"/>
        </w:rPr>
        <w:t>c</w:t>
      </w:r>
      <w:r>
        <w:rPr>
          <w:rStyle w:val="PO1"/>
          <w:color w:val="3089DC"/>
          <w:u w:val="none"/>
        </w:rPr>
        <w:t>o</w:t>
      </w:r>
      <w:r>
        <w:rPr>
          <w:rStyle w:val="PO1"/>
          <w:color w:val="3089DC"/>
          <w:u w:val="none"/>
        </w:rPr>
        <w:t>m</w:t>
      </w:r>
      <w:r>
        <w:rPr>
          <w:spacing w:val="0"/>
          <w:i w:val="0"/>
          <w:color w:val="3089DC"/>
          <w:sz w:val="21"/>
          <w:szCs w:val="21"/>
          <w:u w:val="none"/>
          <w:caps/>
          <w:rFonts w:ascii="微软雅黑" w:eastAsia="微软雅黑" w:hAnsi="微软雅黑"/>
        </w:rPr>
        <w:fldChar w:fldCharType="end"/>
      </w:r>
      <w:r>
        <w:rPr>
          <w:rStyle w:val="PO1"/>
        </w:rPr>
        <w:t xml:space="preserve"> </w:t>
      </w:r>
    </w:p>
    <w:p>
      <w:pPr>
        <w:pStyle w:val="PO293"/>
        <w:rPr>
          <w:spacing w:val="0"/>
          <w:i w:val="0"/>
          <w:color w:val="111111"/>
          <w:sz w:val="21"/>
          <w:szCs w:val="21"/>
          <w:caps/>
          <w:rFonts w:ascii="微软雅黑" w:eastAsia="微软雅黑" w:hAnsi="微软雅黑"/>
        </w:rPr>
      </w:pPr>
    </w:p>
    <w:p>
      <w:pPr>
        <w:pStyle w:val="PO293"/>
        <w:ind w:firstLine="420"/>
        <w:rPr>
          <w:spacing w:val="0"/>
          <w:i w:val="0"/>
          <w:color w:val="111111"/>
          <w:sz w:val="21"/>
          <w:szCs w:val="21"/>
          <w:caps/>
          <w:rFonts w:ascii="微软雅黑" w:eastAsia="微软雅黑" w:hAnsi="微软雅黑"/>
        </w:rPr>
      </w:pPr>
      <w:r>
        <w:rPr>
          <w:spacing w:val="0"/>
          <w:i w:val="0"/>
          <w:color w:val="111111"/>
          <w:sz w:val="21"/>
          <w:szCs w:val="21"/>
          <w:caps/>
          <w:rFonts w:ascii="微软雅黑" w:eastAsia="微软雅黑" w:hAnsi="微软雅黑"/>
        </w:rPr>
        <w:t>在这里，您不仅可以得到一个属于你自己的网站，把他设计成个性化的商务站、商店</w:t>
      </w:r>
      <w:r>
        <w:rPr>
          <w:spacing w:val="0"/>
          <w:i w:val="0"/>
          <w:color w:val="111111"/>
          <w:sz w:val="21"/>
          <w:szCs w:val="21"/>
          <w:caps/>
          <w:rFonts w:ascii="微软雅黑" w:eastAsia="微软雅黑" w:hAnsi="微软雅黑"/>
        </w:rPr>
        <w:t xml:space="preserve">站、音乐站、信息站、网址站， 宣传这个网站，你还可以得到可观的收入，不少人收入都</w:t>
      </w:r>
      <w:r>
        <w:rPr>
          <w:spacing w:val="0"/>
          <w:i w:val="0"/>
          <w:color w:val="111111"/>
          <w:sz w:val="21"/>
          <w:szCs w:val="21"/>
          <w:caps/>
          <w:rFonts w:ascii="微软雅黑" w:eastAsia="微软雅黑" w:hAnsi="微软雅黑"/>
        </w:rPr>
        <w:t>超过万元！</w:t>
      </w:r>
    </w:p>
    <w:p>
      <w:pPr>
        <w:pStyle w:val="PO293"/>
        <w:ind w:firstLine="420"/>
        <w:rPr>
          <w:spacing w:val="0"/>
          <w:i w:val="0"/>
          <w:color w:val="111111"/>
          <w:sz w:val="21"/>
          <w:szCs w:val="21"/>
          <w:caps/>
          <w:rFonts w:ascii="微软雅黑" w:eastAsia="微软雅黑" w:hAnsi="微软雅黑"/>
        </w:rPr>
      </w:pPr>
      <w:r>
        <w:rPr>
          <w:spacing w:val="0"/>
          <w:i w:val="0"/>
          <w:color w:val="111111"/>
          <w:sz w:val="21"/>
          <w:szCs w:val="21"/>
          <w:caps/>
          <w:rFonts w:ascii="微软雅黑" w:eastAsia="微软雅黑" w:hAnsi="微软雅黑"/>
        </w:rPr>
        <w:t xml:space="preserve"> 人与人的区别在于脖子以上的区别，世界上最值得开发的地方是两耳之间。善心久久</w:t>
      </w:r>
      <w:r>
        <w:rPr>
          <w:spacing w:val="0"/>
          <w:i w:val="0"/>
          <w:color w:val="111111"/>
          <w:sz w:val="21"/>
          <w:szCs w:val="21"/>
          <w:caps/>
          <w:rFonts w:ascii="微软雅黑" w:eastAsia="微软雅黑" w:hAnsi="微软雅黑"/>
        </w:rPr>
        <w:t xml:space="preserve">隆重推出网站管理系统，一个可 以自由定义的个性化网站，为您提供网站建设的捷径。早</w:t>
      </w:r>
      <w:r>
        <w:rPr>
          <w:spacing w:val="0"/>
          <w:i w:val="0"/>
          <w:color w:val="111111"/>
          <w:sz w:val="21"/>
          <w:szCs w:val="21"/>
          <w:caps/>
          <w:rFonts w:ascii="微软雅黑" w:eastAsia="微软雅黑" w:hAnsi="微软雅黑"/>
        </w:rPr>
        <w:t xml:space="preserve">一天注册，早一天拥有！ 赶紧注册，开始</w:t>
      </w:r>
      <w:ins w:id="9" w:author="" w:date="2023-01-10T16:27:00Z">
        <w:r>
          <w:rPr>
            <w:spacing w:val="0"/>
            <w:i w:val="0"/>
            <w:color w:val="111111"/>
            <w:sz w:val="21"/>
            <w:szCs w:val="21"/>
            <w:caps/>
            <w:rFonts w:ascii="微软雅黑" w:eastAsia="微软雅黑" w:hAnsi="微软雅黑"/>
          </w:rPr>
          <w:t>拥</w:t>
        </w:r>
      </w:ins>
      <w:ins w:id="10" w:author="" w:date="2023-01-10T16:27:00Z">
        <w:r>
          <w:rPr>
            <w:spacing w:val="0"/>
            <w:i w:val="0"/>
            <w:color w:val="111111"/>
            <w:sz w:val="21"/>
            <w:szCs w:val="21"/>
            <w:caps/>
            <w:rFonts w:ascii="微软雅黑" w:eastAsia="微软雅黑" w:hAnsi="微软雅黑"/>
          </w:rPr>
          <w:t>有</w:t>
        </w:r>
      </w:ins>
      <w:del w:id="12" w:author="" w:date="2023-01-10T16:27:00Z">
        <w:r>
          <w:rPr>
            <w:spacing w:val="0"/>
            <w:i w:val="0"/>
            <w:color w:val="111111"/>
            <w:sz w:val="21"/>
            <w:szCs w:val="21"/>
            <w:caps/>
            <w:rFonts w:ascii="微软雅黑" w:eastAsia="微软雅黑" w:hAnsi="微软雅黑"/>
          </w:rPr>
          <w:delText>建立</w:delText>
        </w:r>
      </w:del>
      <w:r>
        <w:rPr>
          <w:spacing w:val="0"/>
          <w:i w:val="0"/>
          <w:color w:val="111111"/>
          <w:sz w:val="21"/>
          <w:szCs w:val="21"/>
          <w:caps/>
          <w:rFonts w:ascii="微软雅黑" w:eastAsia="微软雅黑" w:hAnsi="微软雅黑"/>
        </w:rPr>
        <w:t>你自己的网站吧！</w:t>
      </w:r>
    </w:p>
    <w:p>
      <w:pPr>
        <w:pStyle w:val="PO293"/>
        <w:ind w:firstLine="420"/>
        <w:rPr>
          <w:spacing w:val="0"/>
          <w:i w:val="0"/>
          <w:color w:val="3089DC"/>
          <w:sz w:val="21"/>
          <w:szCs w:val="21"/>
          <w:u w:val="none"/>
          <w:caps/>
          <w:rFonts w:ascii="微软雅黑" w:eastAsia="微软雅黑" w:hAnsi="微软雅黑"/>
        </w:rPr>
      </w:pPr>
      <w:r>
        <w:rPr>
          <w:spacing w:val="0"/>
          <w:i w:val="0"/>
          <w:color w:val="111111"/>
          <w:sz w:val="21"/>
          <w:szCs w:val="21"/>
          <w:caps/>
          <w:rFonts w:ascii="微软雅黑" w:eastAsia="微软雅黑" w:hAnsi="微软雅黑"/>
        </w:rPr>
        <w:t xml:space="preserve"> 点击注册地址进入注册页面，注册地址：</w:t>
      </w:r>
      <w:r>
        <w:fldChar w:fldCharType="begin"/>
      </w:r>
      <w:r>
        <w:instrText xml:space="preserve">HYPERLINK "http://888.shanxin99.com/zc.asp_blank"</w:instrText>
      </w:r>
      <w:r>
        <w:fldChar w:fldCharType="separate"/>
      </w:r>
      <w:r>
        <w:rPr>
          <w:rStyle w:val="PO1"/>
          <w:color w:val="3089DC"/>
          <w:u w:val="none"/>
        </w:rPr>
        <w:t>h</w:t>
      </w:r>
      <w:r>
        <w:rPr>
          <w:rStyle w:val="PO1"/>
          <w:color w:val="3089DC"/>
          <w:u w:val="none"/>
        </w:rPr>
        <w:t>t</w:t>
      </w:r>
      <w:r>
        <w:rPr>
          <w:rStyle w:val="PO1"/>
          <w:color w:val="3089DC"/>
          <w:u w:val="none"/>
        </w:rPr>
        <w:t>t</w:t>
      </w:r>
      <w:r>
        <w:rPr>
          <w:rStyle w:val="PO1"/>
          <w:color w:val="3089DC"/>
          <w:u w:val="none"/>
        </w:rPr>
        <w:t>p</w:t>
      </w:r>
      <w:r>
        <w:rPr>
          <w:rStyle w:val="PO1"/>
          <w:color w:val="3089DC"/>
          <w:u w:val="none"/>
        </w:rPr>
        <w:t>:</w:t>
      </w:r>
      <w:r>
        <w:rPr>
          <w:rStyle w:val="PO1"/>
          <w:color w:val="3089DC"/>
          <w:u w:val="none"/>
        </w:rPr>
        <w:t>/</w:t>
      </w:r>
      <w:r>
        <w:rPr>
          <w:rStyle w:val="PO1"/>
          <w:color w:val="3089DC"/>
          <w:u w:val="none"/>
        </w:rPr>
        <w:t>/</w:t>
      </w:r>
      <w:r>
        <w:rPr>
          <w:rStyle w:val="PO1"/>
          <w:color w:val="3089DC"/>
          <w:u w:val="none"/>
        </w:rPr>
        <w:t>8</w:t>
      </w:r>
      <w:r>
        <w:rPr>
          <w:rStyle w:val="PO1"/>
          <w:color w:val="3089DC"/>
          <w:u w:val="none"/>
        </w:rPr>
        <w:t>8</w:t>
      </w:r>
      <w:r>
        <w:rPr>
          <w:rStyle w:val="PO1"/>
          <w:color w:val="3089DC"/>
          <w:u w:val="none"/>
        </w:rPr>
        <w:t>8</w:t>
      </w:r>
      <w:r>
        <w:rPr>
          <w:rStyle w:val="PO1"/>
          <w:color w:val="3089DC"/>
          <w:u w:val="none"/>
        </w:rPr>
        <w:t>.</w:t>
      </w:r>
      <w:r>
        <w:rPr>
          <w:rStyle w:val="PO1"/>
          <w:color w:val="3089DC"/>
          <w:u w:val="none"/>
        </w:rPr>
        <w:t>s</w:t>
      </w:r>
      <w:r>
        <w:rPr>
          <w:rStyle w:val="PO1"/>
          <w:color w:val="3089DC"/>
          <w:u w:val="none"/>
        </w:rPr>
        <w:t>h</w:t>
      </w:r>
      <w:r>
        <w:rPr>
          <w:rStyle w:val="PO1"/>
          <w:color w:val="3089DC"/>
          <w:u w:val="none"/>
        </w:rPr>
        <w:t>a</w:t>
      </w:r>
      <w:r>
        <w:rPr>
          <w:rStyle w:val="PO1"/>
          <w:color w:val="3089DC"/>
          <w:u w:val="none"/>
        </w:rPr>
        <w:t>n</w:t>
      </w:r>
      <w:r>
        <w:rPr>
          <w:rStyle w:val="PO1"/>
          <w:color w:val="3089DC"/>
          <w:u w:val="none"/>
        </w:rPr>
        <w:t>x</w:t>
      </w:r>
      <w:r>
        <w:rPr>
          <w:rStyle w:val="PO1"/>
          <w:color w:val="3089DC"/>
          <w:u w:val="none"/>
        </w:rPr>
        <w:t>i</w:t>
      </w:r>
      <w:r>
        <w:rPr>
          <w:rStyle w:val="PO1"/>
          <w:color w:val="3089DC"/>
          <w:u w:val="none"/>
        </w:rPr>
        <w:t>n</w:t>
      </w:r>
      <w:r>
        <w:rPr>
          <w:rStyle w:val="PO1"/>
          <w:color w:val="3089DC"/>
          <w:u w:val="none"/>
        </w:rPr>
        <w:t>9</w:t>
      </w:r>
      <w:r>
        <w:rPr>
          <w:rStyle w:val="PO1"/>
          <w:color w:val="3089DC"/>
          <w:u w:val="none"/>
        </w:rPr>
        <w:t>9</w:t>
      </w:r>
      <w:r>
        <w:rPr>
          <w:rStyle w:val="PO1"/>
          <w:color w:val="3089DC"/>
          <w:u w:val="none"/>
        </w:rPr>
        <w:t>.</w:t>
      </w:r>
      <w:r>
        <w:rPr>
          <w:rStyle w:val="PO1"/>
          <w:color w:val="3089DC"/>
          <w:u w:val="none"/>
        </w:rPr>
        <w:t>c</w:t>
      </w:r>
      <w:r>
        <w:rPr>
          <w:rStyle w:val="PO1"/>
          <w:color w:val="3089DC"/>
          <w:u w:val="none"/>
        </w:rPr>
        <w:t>o</w:t>
      </w:r>
      <w:r>
        <w:rPr>
          <w:rStyle w:val="PO1"/>
          <w:color w:val="3089DC"/>
          <w:u w:val="none"/>
        </w:rPr>
        <w:t>m</w:t>
      </w:r>
      <w:r>
        <w:rPr>
          <w:rStyle w:val="PO1"/>
          <w:color w:val="3089DC"/>
          <w:u w:val="none"/>
        </w:rPr>
        <w:t>/</w:t>
      </w:r>
      <w:r>
        <w:rPr>
          <w:rStyle w:val="PO1"/>
          <w:color w:val="3089DC"/>
          <w:u w:val="none"/>
        </w:rPr>
        <w:t>z</w:t>
      </w:r>
      <w:r>
        <w:rPr>
          <w:rStyle w:val="PO1"/>
          <w:color w:val="3089DC"/>
          <w:u w:val="none"/>
        </w:rPr>
        <w:t>c</w:t>
      </w:r>
      <w:r>
        <w:rPr>
          <w:rStyle w:val="PO1"/>
          <w:color w:val="3089DC"/>
          <w:u w:val="none"/>
        </w:rPr>
        <w:t>.</w:t>
      </w:r>
      <w:r>
        <w:rPr>
          <w:rStyle w:val="PO1"/>
          <w:color w:val="3089DC"/>
          <w:u w:val="none"/>
        </w:rPr>
        <w:t>a</w:t>
      </w:r>
      <w:r>
        <w:rPr>
          <w:rStyle w:val="PO1"/>
          <w:color w:val="3089DC"/>
          <w:u w:val="none"/>
        </w:rPr>
        <w:t>s</w:t>
      </w:r>
      <w:r>
        <w:rPr>
          <w:rStyle w:val="PO1"/>
          <w:color w:val="3089DC"/>
          <w:u w:val="none"/>
        </w:rPr>
        <w:t>p</w:t>
      </w:r>
      <w:r>
        <w:rPr>
          <w:spacing w:val="0"/>
          <w:i w:val="0"/>
          <w:color w:val="3089DC"/>
          <w:sz w:val="21"/>
          <w:szCs w:val="21"/>
          <w:u w:val="none"/>
          <w:caps/>
          <w:rFonts w:ascii="微软雅黑" w:eastAsia="微软雅黑" w:hAnsi="微软雅黑"/>
        </w:rPr>
        <w:fldChar w:fldCharType="end"/>
      </w:r>
    </w:p>
    <w:p>
      <w:pPr>
        <w:pStyle w:val="PO293"/>
        <w:ind w:firstLine="420"/>
        <w:rPr>
          <w:spacing w:val="0"/>
          <w:i w:val="0"/>
          <w:color w:val="111111"/>
          <w:sz w:val="21"/>
          <w:szCs w:val="21"/>
          <w:caps/>
          <w:rFonts w:ascii="微软雅黑" w:eastAsia="微软雅黑" w:hAnsi="微软雅黑"/>
        </w:rPr>
      </w:pPr>
      <w:del w:id="6" w:author="" w:date="2022-09-22T12:27:00Z">
        <w:r>
          <w:rPr>
            <w:spacing w:val="0"/>
            <w:i w:val="0"/>
            <w:color w:val="3089DC"/>
            <w:sz w:val="21"/>
            <w:szCs w:val="21"/>
            <w:u w:val="none"/>
            <w:caps/>
            <w:rFonts w:ascii="微软雅黑" w:eastAsia="微软雅黑" w:hAnsi="微软雅黑"/>
            <w:lang w:val="zh-CN"/>
          </w:rPr>
          <w:delText xml:space="preserve">www.shanxin99.com </w:delText>
        </w:r>
      </w:del>
      <w:del w:id="7" w:author="" w:date="2022-09-22T12:27:00Z">
        <w:r>
          <w:rPr>
            <w:spacing w:val="0"/>
            <w:i w:val="0"/>
            <w:color w:val="111111"/>
            <w:sz w:val="21"/>
            <w:szCs w:val="21"/>
            <w:caps/>
            <w:rFonts w:ascii="微软雅黑" w:eastAsia="微软雅黑" w:hAnsi="微软雅黑"/>
          </w:rPr>
          <w:delText>搜一搜，马上找到你。</w:delText>
        </w:r>
      </w:del>
    </w:p>
    <w:p>
      <w:pPr>
        <w:pStyle w:val="PO293"/>
        <w:rPr/>
      </w:pPr>
      <w:r>
        <w:rPr>
          <w:sz w:val="20"/>
        </w:rPr>
        <w:drawing>
          <wp:inline distT="0" distB="0" distL="0" distR="0">
            <wp:extent cx="5269865" cy="820420"/>
            <wp:effectExtent l="0" t="0" r="0" b="0"/>
            <wp:docPr id="10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Administrator/AppData/Roaming/JisuOffice/ETemp/5828_6425152/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2105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440" w:left="1800" w:bottom="1440" w:right="1800" w:header="851" w:footer="992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65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65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65"/>
    <w:family w:val="auto"/>
    <w:pitch w:val="default"/>
    <w:sig w:usb0="00000000" w:usb1="00000000" w:usb2="00000000" w:usb3="00000000" w:csb0="00000000" w:csb1="00000000"/>
  </w:font>
  <w:font w:name="宋体">
    <w:panose1 w:val="02010600030101010101"/>
    <w:charset w:val="65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65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65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trackRevisions/>
  <w:defaultTabStop w:val="4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rFonts w:ascii="Times New Roman" w:eastAsia="宋体" w:hAnsi="Times New Roman" w:cs="Times New Roman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/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spacing w:lineRule="auto" w:line="240" w:before="0" w:after="0"/>
      <w:rPr/>
    </w:pPr>
    <w:rPr/>
  </w:style>
  <w:style w:styleId="PO6" w:type="paragraph">
    <w:name w:val="Title"/>
    <w:link w:val="PO169"/>
    <w:qFormat/>
    <w:uiPriority w:val="6"/>
    <w:pPr>
      <w:spacing w:before="300" w:after="200"/>
      <w:contextualSpacing w:val="1"/>
      <w:rPr/>
    </w:pPr>
    <w:rPr>
      <w:sz w:val="48"/>
      <w:szCs w:val="48"/>
    </w:rPr>
  </w:style>
  <w:style w:styleId="PO16" w:type="paragraph">
    <w:name w:val="Subtitle"/>
    <w:link w:val="PO170"/>
    <w:qFormat/>
    <w:uiPriority w:val="16"/>
    <w:pPr>
      <w:spacing w:before="200" w:after="200"/>
      <w:rPr/>
    </w:pPr>
    <w:rPr>
      <w:sz w:val="24"/>
      <w:szCs w:val="24"/>
    </w:rPr>
  </w:style>
  <w:style w:styleId="PO21" w:type="paragraph">
    <w:name w:val="Quote"/>
    <w:link w:val="PO171"/>
    <w:qFormat/>
    <w:uiPriority w:val="21"/>
    <w:pPr>
      <w:ind w:left="720" w:right="720" w:firstLine="0"/>
      <w:rPr/>
    </w:pPr>
    <w:rPr>
      <w:i w:val="1"/>
    </w:rPr>
  </w:style>
  <w:style w:styleId="PO22" w:type="paragraph">
    <w:name w:val="Intense Quote"/>
    <w:link w:val="PO172"/>
    <w:qFormat/>
    <w:uiPriority w:val="22"/>
    <w:pPr>
      <w:shd w:val="clear" w:color="F2F2F2" w:fill="F2F2F2"/>
      <w:contextualSpacing w:val="0"/>
      <w:pBdr>
        <w:top w:val="single" w:sz="4" w:space="5" w:color="FFFFFF"/>
        <w:bottom w:val="single" w:sz="4" w:space="5" w:color="FFFFFF"/>
        <w:left w:val="single" w:sz="4" w:space="10" w:color="FFFFFF"/>
        <w:right w:val="single" w:sz="4" w:space="10" w:color="FFFFFF"/>
      </w:pBdr>
      <w:ind w:left="720" w:right="720" w:firstLine="0"/>
      <w:rPr/>
    </w:pPr>
    <w:rPr>
      <w:i w:val="1"/>
    </w:rPr>
  </w:style>
  <w:style w:styleId="PO26" w:type="paragraph">
    <w:name w:val="List Paragraph"/>
    <w:qFormat/>
    <w:uiPriority w:val="26"/>
    <w:pPr>
      <w:contextualSpacing w:val="1"/>
      <w:ind w:left="720" w:firstLine="0"/>
      <w:rPr/>
    </w:pPr>
    <w:rPr/>
  </w:style>
  <w:style w:styleId="PO27" w:type="paragraph">
    <w:name w:val="TOC Heading"/>
    <w:uiPriority w:val="27"/>
    <w:unhideWhenUsed/>
  </w:style>
  <w:style w:styleId="PO28" w:type="paragraph">
    <w:name w:val="toc 1"/>
    <w:uiPriority w:val="28"/>
    <w:unhideWhenUsed/>
    <w:pPr>
      <w:spacing w:after="57"/>
      <w:ind w:right="0" w:firstLine="0"/>
      <w:rPr/>
    </w:pPr>
    <w:rPr/>
  </w:style>
  <w:style w:styleId="PO29" w:type="paragraph">
    <w:name w:val="toc 2"/>
    <w:uiPriority w:val="29"/>
    <w:unhideWhenUsed/>
    <w:pPr>
      <w:spacing w:after="57"/>
      <w:ind w:left="283" w:right="0" w:firstLine="0"/>
      <w:rPr/>
    </w:pPr>
    <w:rPr/>
  </w:style>
  <w:style w:styleId="PO30" w:type="paragraph">
    <w:name w:val="toc 3"/>
    <w:uiPriority w:val="30"/>
    <w:unhideWhenUsed/>
    <w:pPr>
      <w:spacing w:after="57"/>
      <w:ind w:left="567" w:right="0" w:firstLine="0"/>
      <w:rPr/>
    </w:pPr>
    <w:rPr/>
  </w:style>
  <w:style w:styleId="PO31" w:type="paragraph">
    <w:name w:val="toc 4"/>
    <w:uiPriority w:val="31"/>
    <w:unhideWhenUsed/>
    <w:pPr>
      <w:spacing w:after="57"/>
      <w:ind w:left="850" w:right="0" w:firstLine="0"/>
      <w:rPr/>
    </w:pPr>
    <w:rPr/>
  </w:style>
  <w:style w:styleId="PO32" w:type="paragraph">
    <w:name w:val="toc 5"/>
    <w:uiPriority w:val="32"/>
    <w:unhideWhenUsed/>
    <w:pPr>
      <w:spacing w:after="57"/>
      <w:ind w:left="1134" w:right="0" w:firstLine="0"/>
      <w:rPr/>
    </w:pPr>
    <w:rPr/>
  </w:style>
  <w:style w:styleId="PO33" w:type="paragraph">
    <w:name w:val="toc 6"/>
    <w:uiPriority w:val="33"/>
    <w:unhideWhenUsed/>
    <w:pPr>
      <w:spacing w:after="57"/>
      <w:ind w:left="1417" w:right="0" w:firstLine="0"/>
      <w:rPr/>
    </w:pPr>
    <w:rPr/>
  </w:style>
  <w:style w:styleId="PO34" w:type="paragraph">
    <w:name w:val="toc 7"/>
    <w:uiPriority w:val="34"/>
    <w:unhideWhenUsed/>
    <w:pPr>
      <w:spacing w:after="57"/>
      <w:ind w:left="1701" w:right="0" w:firstLine="0"/>
      <w:rPr/>
    </w:pPr>
    <w:rPr/>
  </w:style>
  <w:style w:styleId="PO35" w:type="paragraph">
    <w:name w:val="toc 8"/>
    <w:uiPriority w:val="35"/>
    <w:unhideWhenUsed/>
    <w:pPr>
      <w:spacing w:after="57"/>
      <w:ind w:left="1984" w:right="0" w:firstLine="0"/>
      <w:rPr/>
    </w:pPr>
    <w:rPr/>
  </w:style>
  <w:style w:styleId="PO36" w:type="paragraph">
    <w:name w:val="toc 9"/>
    <w:uiPriority w:val="36"/>
    <w:unhideWhenUsed/>
    <w:pPr>
      <w:spacing w:after="57"/>
      <w:ind w:left="2268" w:right="0" w:firstLine="0"/>
      <w:rPr/>
    </w:pPr>
    <w:rPr/>
  </w:style>
  <w:style w:styleId="PO37" w:type="table">
    <w:name w:val="Table Grid"/>
    <w:uiPriority w:val="37"/>
    <w:pPr>
      <w:spacing w:lineRule="auto" w:line="240" w:after="0"/>
      <w:rPr/>
    </w:pPr>
    <w:rPr/>
    <w:tblPr>
      <w:tblBorders>
        <w:bottom w:val="single" w:color="000000" w:sz="4"/>
        <w:insideH w:val="single" w:color="000000" w:sz="4"/>
        <w:insideV w:val="single" w:color="000000" w:sz="4"/>
        <w:left w:val="single" w:color="000000" w:sz="4"/>
        <w:right w:val="single" w:color="000000" w:sz="4"/>
        <w:top w:val="single" w:color="000000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uiPriority w:val="39"/>
    <w:pPr>
      <w:spacing w:lineRule="auto" w:line="240" w:after="0"/>
      <w:rPr/>
    </w:pPr>
    <w:rPr/>
    <w:tblPr>
      <w:tblBorders>
        <w:bottom w:val="single" w:color="AFAFAF" w:themeColor="text1" w:themeTint="50" w:sz="4"/>
        <w:insideH w:val="single" w:color="AFAFAF" w:themeColor="text1" w:themeTint="50" w:sz="4"/>
        <w:insideV w:val="single" w:color="AFAFAF" w:themeColor="text1" w:themeTint="50" w:sz="4"/>
        <w:left w:val="single" w:color="AFAFAF" w:themeColor="text1" w:themeTint="50" w:sz="4"/>
        <w:right w:val="single" w:color="AFAFAF" w:themeColor="text1" w:themeTint="50" w:sz="4"/>
        <w:top w:val="single" w:color="AFAFAF" w:themeColor="text1" w:themeTint="50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  <w:tblStylePr w:type="band1Horz">
      <w:tcPr>
        <w:shd w:fill="F3F3F3" w:themeFill="text1" w:themeFillTint="C" w:color="FFFFFF" w:val="clear"/>
      </w:tcPr>
    </w:tblStylePr>
    <w:tblStylePr w:type="band1Vert">
      <w:tcPr>
        <w:shd w:fill="F3F3F3" w:themeFill="text1" w:themeFillTint="C" w:color="FFFFFF" w:val="clear"/>
      </w:tcPr>
    </w:tblStylePr>
    <w:tblStylePr w:type="firstCol">
      <w:rPr>
        <w:b w:val="1"/>
        <w:color w:val="404040"/>
        <w:sz w:val="22"/>
        <w:szCs w:val="22"/>
        <w:rFonts w:ascii="Arial" w:hAnsi="Arial"/>
      </w:rPr>
    </w:tblStylePr>
    <w:tblStylePr w:type="firstRow">
      <w:rPr>
        <w:b w:val="1"/>
        <w:color w:val="404040"/>
        <w:sz w:val="22"/>
        <w:szCs w:val="22"/>
        <w:rFonts w:ascii="Arial" w:hAnsi="Arial"/>
      </w:rPr>
    </w:tblStylePr>
    <w:tblStylePr w:type="lastCol">
      <w:rPr>
        <w:b w:val="1"/>
        <w:color w:val="404040"/>
        <w:sz w:val="22"/>
        <w:szCs w:val="22"/>
        <w:rFonts w:ascii="Arial" w:hAnsi="Arial"/>
      </w:rPr>
    </w:tblStylePr>
    <w:tblStylePr w:type="lastRow">
      <w:rPr>
        <w:b w:val="1"/>
        <w:color w:val="404040"/>
        <w:sz w:val="22"/>
        <w:szCs w:val="22"/>
        <w:rFonts w:ascii="Arial" w:hAnsi="Arial"/>
      </w:rPr>
    </w:tblStylePr>
  </w:style>
  <w:style w:styleId="PO40" w:type="table">
    <w:name w:val="Plain Table 2"/>
    <w:uiPriority w:val="40"/>
    <w:pPr>
      <w:spacing w:lineRule="auto" w:line="240" w:after="0"/>
      <w:rPr/>
    </w:pPr>
    <w:rPr/>
    <w:tblPr>
      <w:tblBorders>
        <w:bottom w:val="single" w:color="000000" w:themeColor="text1" w:sz="4"/>
        <w:left w:val="none" w:color="000000" w:themeColor="text1" w:sz="4"/>
        <w:right w:val="non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  <w:tblStylePr w:type="band1Horz">
      <w:tcPr>
        <w:tcBorders>
          <w:bottom w:val="single" w:color="000000" w:themeColor="text1" w:sz="4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band2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 w:val="1"/>
        <w:color w:val="404040"/>
        <w:sz w:val="22"/>
        <w:szCs w:val="22"/>
        <w:rFonts w:ascii="Arial" w:hAnsi="Arial"/>
      </w:rPr>
    </w:tblStylePr>
    <w:tblStylePr w:type="firstRow">
      <w:rPr>
        <w:b w:val="1"/>
        <w:color w:val="404040"/>
        <w:sz w:val="22"/>
        <w:szCs w:val="22"/>
        <w:rFonts w:ascii="Arial" w:hAnsi="Arial"/>
      </w:rPr>
      <w:tcPr>
        <w:tcBorders>
          <w:bottom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  <w:color w:val="404040"/>
        <w:sz w:val="22"/>
        <w:szCs w:val="22"/>
        <w:rFonts w:ascii="Arial" w:hAnsi="Arial"/>
      </w:rPr>
    </w:tblStylePr>
    <w:tblStylePr w:type="lastRow">
      <w:rPr>
        <w:b w:val="1"/>
        <w:color w:val="404040"/>
        <w:sz w:val="22"/>
        <w:szCs w:val="22"/>
        <w:rFonts w:ascii="Arial" w:hAnsi="Arial"/>
      </w:rPr>
    </w:tblStylePr>
  </w:style>
  <w:style w:styleId="PO41" w:type="table">
    <w:name w:val="Plain Table 3"/>
    <w:uiPriority w:val="41"/>
    <w:pPr>
      <w:spacing w:lineRule="auto" w:line="240" w:after="0"/>
      <w:rPr/>
    </w:pPr>
    <w:rPr/>
    <w:tblPr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F3F3F3" w:themeFill="text1" w:themeFillTint="C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F3F3F3" w:themeFill="text1" w:themeFillTint="C" w:color="FFFFFF" w:val="clear"/>
      </w:tcPr>
    </w:tblStylePr>
    <w:tblStylePr w:type="firstCol">
      <w:rPr>
        <w:b w:val="1"/>
        <w:color w:val="404040"/>
        <w:caps/>
      </w:rPr>
      <w:tcPr>
        <w:tcBorders>
          <w:bottom w:val="none" w:color="000000" w:sz="4"/>
          <w:left w:val="none" w:color="000000" w:sz="4"/>
          <w:right w:val="single" w:color="404040" w:sz="4"/>
          <w:top w:val="none" w:color="000000" w:sz="4"/>
        </w:tcBorders>
      </w:tcPr>
    </w:tblStylePr>
    <w:tblStylePr w:type="firstRow">
      <w:rPr>
        <w:b w:val="1"/>
        <w:color w:val="404040"/>
        <w:caps/>
      </w:rPr>
      <w:tcPr>
        <w:tcBorders>
          <w:bottom w:val="single" w:color="404040" w:sz="4"/>
          <w:left w:val="none" w:color="000000" w:sz="4"/>
          <w:right w:val="none" w:color="000000" w:sz="4"/>
          <w:top w:val="none" w:color="000000" w:sz="4"/>
        </w:tcBorders>
      </w:tcPr>
    </w:tblStylePr>
    <w:tblStylePr w:type="lastCol">
      <w:rPr>
        <w:b w:val="1"/>
        <w:color w:val="404040"/>
        <w:caps/>
      </w:rPr>
    </w:tblStylePr>
    <w:tblStylePr w:type="lastRow">
      <w:rPr>
        <w:b w:val="1"/>
        <w:color w:val="404040"/>
        <w:caps/>
      </w:rPr>
    </w:tblStylePr>
  </w:style>
  <w:style w:styleId="PO42" w:type="table">
    <w:name w:val="Plain Table 4"/>
    <w:uiPriority w:val="42"/>
    <w:pPr>
      <w:spacing w:lineRule="auto" w:line="240" w:after="0"/>
      <w:rPr/>
    </w:pPr>
    <w:rPr/>
    <w:tblPr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F3F3F3" w:themeFill="text1" w:themeFillTint="C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F3F3F3" w:themeFill="text1" w:themeFillTint="C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43" w:type="table">
    <w:name w:val="Plain Table 5"/>
    <w:uiPriority w:val="43"/>
    <w:pPr>
      <w:spacing w:lineRule="auto" w:line="240" w:after="0"/>
      <w:rPr/>
    </w:pPr>
    <w:rPr/>
    <w:tblPr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F3F3F3" w:themeFill="text1" w:themeFillTint="C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F3F3F3" w:themeFill="text1" w:themeFillTint="C" w:color="FFFFFF" w:val="clear"/>
      </w:tcPr>
    </w:tblStylePr>
    <w:tblStylePr w:type="firstCol">
      <w:pPr>
        <w:jc w:val="right"/>
        <w:rPr/>
      </w:pPr>
      <w:rPr>
        <w:i w:val="1"/>
        <w:color w:val="404040"/>
      </w:rPr>
      <w:tcPr>
        <w:shd w:fill="FFFFFF" w:color="FFFFFF" w:val="clear"/>
        <w:tcBorders>
          <w:right w:val="single" w:color="404040" w:sz="4"/>
        </w:tcBorders>
      </w:tcPr>
    </w:tblStylePr>
    <w:tblStylePr w:type="firstRow">
      <w:rPr>
        <w:i w:val="1"/>
        <w:color w:val="404040"/>
      </w:rPr>
      <w:tcPr>
        <w:shd w:fill="FFFFFF" w:color="FFFFFF" w:val="clear"/>
        <w:tcBorders>
          <w:bottom w:val="single" w:color="404040" w:sz="4"/>
          <w:left w:val="none" w:color="000000" w:sz="4"/>
          <w:right w:val="none" w:color="000000" w:sz="4"/>
        </w:tcBorders>
      </w:tcPr>
    </w:tblStylePr>
    <w:tblStylePr w:type="lastCol">
      <w:rPr>
        <w:i w:val="1"/>
        <w:color w:val="404040"/>
      </w:rPr>
      <w:tcPr>
        <w:shd w:fill="FFFFFF" w:color="FFFFFF" w:val="clear"/>
        <w:tcBorders>
          <w:left w:val="single" w:color="404040" w:sz="4"/>
        </w:tcBorders>
      </w:tcPr>
    </w:tblStylePr>
    <w:tblStylePr w:type="lastRow">
      <w:rPr>
        <w:i w:val="1"/>
        <w:color w:val="404040"/>
      </w:rPr>
      <w:tcPr>
        <w:shd w:fill="FFFFFF" w:color="FFFFFF" w:val="clear"/>
        <w:tcBorders>
          <w:left w:val="none" w:color="000000" w:sz="4"/>
          <w:right w:val="none" w:color="000000" w:sz="4"/>
          <w:top w:val="single" w:color="404040" w:sz="4"/>
        </w:tcBorders>
      </w:tcPr>
    </w:tblStylePr>
  </w:style>
  <w:style w:styleId="PO44" w:type="table">
    <w:name w:val="Grid Table 1 Light"/>
    <w:uiPriority w:val="44"/>
    <w:pPr>
      <w:spacing w:lineRule="auto" w:line="240" w:after="0"/>
      <w:rPr/>
    </w:pPr>
    <w:rPr/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999999" w:themeColor="text1" w:themeTint="66" w:sz="4"/>
          <w:left w:val="single" w:color="999999" w:themeColor="text1" w:themeTint="66" w:sz="4"/>
          <w:right w:val="single" w:color="999999" w:themeColor="text1" w:themeTint="66" w:sz="4"/>
          <w:top w:val="single" w:color="999999" w:themeColor="text1" w:themeTint="66" w:sz="4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val="single" w:color="6C6C6C" w:themeColor="text1" w:themeTint="92" w:sz="12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51" w:type="table">
    <w:name w:val="Grid Table 2"/>
    <w:uiPriority w:val="51"/>
    <w:pPr>
      <w:spacing w:lineRule="auto" w:line="240" w:after="0"/>
      <w:rPr/>
    </w:pPr>
    <w:rPr/>
    <w:tblPr>
      <w:tblBorders>
        <w:bottom w:val="single" w:color="6C6C6C" w:themeColor="text1" w:themeTint="92" w:sz="4"/>
        <w:insideH w:val="single" w:color="6C6C6C" w:themeColor="text1" w:themeTint="92" w:sz="4"/>
        <w:insideV w:val="single" w:color="6C6C6C" w:themeColor="text1" w:themeTint="92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CCCCCC" w:themeFill="text1" w:themeFillTint="33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CCCCCC" w:themeFill="text1" w:themeFillTint="33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shd w:fill="FFFFFF" w:color="FFFFFF" w:val="clear"/>
        <w:tcBorders>
          <w:bottom w:val="single" w:color="6C6C6C" w:themeColor="text1" w:themeTint="92" w:sz="12"/>
          <w:left w:val="none" w:color="6C6C6C" w:themeColor="text1" w:themeTint="92" w:sz="4"/>
          <w:right w:val="none" w:color="6C6C6C" w:themeColor="text1" w:themeTint="92" w:sz="4"/>
          <w:top w:val="none" w:color="6C6C6C" w:themeColor="text1" w:themeTint="92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shd w:fill="FFFFFF" w:color="FFFFFF" w:val="clear"/>
        <w:tcBorders>
          <w:bottom w:val="none" w:color="6C6C6C" w:themeColor="text1" w:themeTint="92" w:sz="4"/>
          <w:left w:val="none" w:color="6C6C6C" w:themeColor="text1" w:themeTint="92" w:sz="4"/>
          <w:right w:val="none" w:color="6C6C6C" w:themeColor="text1" w:themeTint="92" w:sz="4"/>
          <w:top w:val="single" w:color="6C6C6C" w:themeColor="text1" w:themeTint="92" w:sz="4"/>
        </w:tcBorders>
      </w:tcPr>
    </w:tblStylePr>
  </w:style>
  <w:style w:styleId="PO58" w:type="table">
    <w:name w:val="Grid Table 3"/>
    <w:uiPriority w:val="58"/>
    <w:pPr>
      <w:spacing w:lineRule="auto" w:line="240" w:after="0"/>
      <w:rPr/>
    </w:pPr>
    <w:rPr/>
    <w:tblPr>
      <w:tblBorders>
        <w:bottom w:val="single" w:color="6C6C6C" w:themeColor="text1" w:themeTint="92" w:sz="4"/>
        <w:insideH w:val="single" w:color="6C6C6C" w:themeColor="text1" w:themeTint="92" w:sz="4"/>
        <w:insideV w:val="single" w:color="6C6C6C" w:themeColor="text1" w:themeTint="92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CCCCCC" w:themeFill="text1" w:themeFillTint="33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CCCCCC" w:themeFill="text1" w:themeFillTint="33" w:color="FFFFFF" w:val="clear"/>
      </w:tcPr>
    </w:tblStylePr>
    <w:tblStylePr w:type="firstCol">
      <w:pPr>
        <w:jc w:val="right"/>
        <w:rPr/>
      </w:pPr>
      <w:rPr>
        <w:i w:val="1"/>
        <w:color w:val="404040"/>
      </w:rPr>
      <w:tcPr>
        <w:shd w:fill="FFFFFF" w:color="FFFFFF" w:val="nil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firstRow">
      <w:rPr>
        <w:b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lastCol">
      <w:rPr>
        <w:i w:val="1"/>
        <w:color w:val="404040"/>
      </w:rPr>
      <w:tcPr>
        <w:shd w:fill="FFFFFF" w:color="FFFFFF" w:val="nil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lastRow">
      <w:rPr>
        <w:b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</w:style>
  <w:style w:styleId="PO65" w:type="table">
    <w:name w:val="Grid Table 4"/>
    <w:uiPriority w:val="65"/>
    <w:pPr>
      <w:spacing w:lineRule="auto" w:line="240" w:after="0"/>
      <w:rPr/>
    </w:pPr>
    <w:rPr/>
    <w:tblPr>
      <w:tblBorders>
        <w:bottom w:val="single" w:color="6F6F6F" w:themeColor="text1" w:themeTint="90" w:sz="4"/>
        <w:insideH w:val="single" w:color="6F6F6F" w:themeColor="text1" w:themeTint="90" w:sz="4"/>
        <w:insideV w:val="single" w:color="6F6F6F" w:themeColor="text1" w:themeTint="90" w:sz="4"/>
        <w:left w:val="single" w:color="6F6F6F" w:themeColor="text1" w:themeTint="90" w:sz="4"/>
        <w:right w:val="single" w:color="6F6F6F" w:themeColor="text1" w:themeTint="90" w:sz="4"/>
        <w:top w:val="single" w:color="6F6F6F" w:themeColor="text1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CCCCCC" w:themeFill="text1" w:themeFillTint="33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CCCCCC" w:themeFill="text1" w:themeFillTint="33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000000" w:themeFill="text1" w:color="FFFFFF" w:val="clear"/>
        <w:tcBorders>
          <w:bottom w:val="single" w:color="000000" w:themeColor="text1" w:sz="4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val="single" w:color="000000" w:themeColor="text1" w:sz="4"/>
        </w:tcBorders>
      </w:tcPr>
    </w:tblStylePr>
  </w:style>
  <w:style w:styleId="PO72" w:type="table">
    <w:name w:val="Grid Table 5 Dark"/>
    <w:uiPriority w:val="72"/>
    <w:pPr>
      <w:spacing w:lineRule="auto" w:line="240" w:after="0"/>
      <w:rPr/>
    </w:pPr>
    <w:rPr/>
    <w:tblPr>
      <w:shd w:color="FFFFFF" w:fill="C0C0C0" w:themeFill="text1" w:themeFillTint="3F" w:val="clear"/>
      <w:tblBorders>
        <w:bottom w:val="single" w:color="FFFFFF" w:themeColor="light1" w:sz="4"/>
        <w:insideH w:val="single" w:color="FFFFFF" w:themeColor="light1" w:sz="4"/>
        <w:insideV w:val="single" w:color="FFFFFF" w:themeColor="light1" w:sz="4"/>
        <w:left w:val="single" w:color="FFFFFF" w:themeColor="light1" w:sz="4"/>
        <w:right w:val="single" w:color="FFFFFF" w:themeColor="light1" w:sz="4"/>
        <w:top w:val="single" w:color="FFFFFF" w:themeColor="light1" w:sz="4"/>
      </w:tblBorders>
      <w:tblInd w:type="dxa" w:w="0"/>
      <w:tblStyleColBandSize w:val="1"/>
      <w:tblStyleRowBandSize w:val="1"/>
    </w:tblPr>
    <w:tblStylePr w:type="band1Horz">
      <w:tcPr>
        <w:shd w:fill="8C8C8C" w:themeFill="text1" w:themeFillTint="72" w:color="FFFFFF" w:val="clear"/>
      </w:tcPr>
    </w:tblStylePr>
    <w:tblStylePr w:type="band1Vert">
      <w:tcPr>
        <w:shd w:fill="8C8C8C" w:themeFill="text1" w:themeFillTint="72" w:color="FFFFFF" w:val="clear"/>
      </w:tcPr>
    </w:tblStylePr>
    <w:tblStylePr w:type="firstCol">
      <w:rPr>
        <w:b w:val="1"/>
        <w:color w:val="FFFFFF"/>
        <w:sz w:val="22"/>
        <w:szCs w:val="22"/>
        <w:rFonts w:ascii="Arial" w:hAnsi="Arial"/>
      </w:rPr>
      <w:tcPr>
        <w:shd w:fill="000000" w:themeFill="text1" w:color="FFFFFF" w:val="clear"/>
      </w:tc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000000" w:themeFill="text1" w:color="FFFFFF" w:val="clear"/>
      </w:tcPr>
    </w:tblStylePr>
    <w:tblStylePr w:type="lastCol">
      <w:rPr>
        <w:b w:val="1"/>
        <w:color w:val="FFFFFF"/>
        <w:sz w:val="22"/>
        <w:szCs w:val="22"/>
        <w:rFonts w:ascii="Arial" w:hAnsi="Arial"/>
      </w:rPr>
      <w:tcPr>
        <w:shd w:fill="000000" w:themeFill="text1" w:color="FFFFFF" w:val="clear"/>
      </w:tcPr>
    </w:tblStylePr>
    <w:tblStylePr w:type="lastRow">
      <w:rPr>
        <w:b w:val="1"/>
        <w:color w:val="FFFFFF"/>
        <w:sz w:val="22"/>
        <w:szCs w:val="22"/>
        <w:rFonts w:ascii="Arial" w:hAnsi="Arial"/>
      </w:rPr>
      <w:tcPr>
        <w:shd w:fill="000000" w:themeFill="text1" w:color="FFFFFF" w:val="clear"/>
        <w:tcBorders>
          <w:top w:val="single" w:color="FFFFFF" w:themeColor="light1" w:sz="4"/>
        </w:tcBorders>
      </w:tcPr>
    </w:tblStylePr>
  </w:style>
  <w:style w:styleId="PO79" w:type="table">
    <w:name w:val="Grid Table 6 Colorful"/>
    <w:uiPriority w:val="79"/>
    <w:pPr>
      <w:spacing w:lineRule="auto" w:line="240" w:after="0"/>
      <w:rPr/>
    </w:pPr>
    <w:rPr>
      <w:color w:val="808080" w:themeColor="text1" w:themeShade="92" w:themeTint="7F"/>
      <w:sz w:val="22"/>
      <w:szCs w:val="22"/>
      <w:rFonts w:ascii="Arial" w:hAnsi="Arial"/>
    </w:rPr>
    <w:tblPr>
      <w:tblBorders>
        <w:bottom w:val="single" w:color="808080" w:themeColor="text1" w:themeTint="7F" w:sz="4"/>
        <w:insideH w:val="single" w:color="808080" w:themeColor="text1" w:themeTint="7F" w:sz="4"/>
        <w:insideV w:val="single" w:color="808080" w:themeColor="text1" w:themeTint="7F" w:sz="4"/>
        <w:left w:val="single" w:color="808080" w:themeColor="text1" w:themeTint="7F" w:sz="4"/>
        <w:right w:val="single" w:color="808080" w:themeColor="text1" w:themeTint="7F" w:sz="4"/>
        <w:top w:val="single" w:color="808080" w:themeColor="text1" w:themeTint="7F" w:sz="4"/>
      </w:tblBorders>
      <w:tblInd w:type="dxa" w:w="0"/>
      <w:tblStyleColBandSize w:val="1"/>
      <w:tblStyleRowBandSize w:val="1"/>
    </w:tblPr>
    <w:tblStylePr w:type="band1Horz">
      <w:rPr>
        <w:color w:val="808080" w:themeColor="text1" w:themeShade="92" w:themeTint="7F"/>
        <w:sz w:val="22"/>
        <w:szCs w:val="22"/>
        <w:rFonts w:ascii="Arial" w:hAnsi="Arial"/>
      </w:rPr>
      <w:tcPr>
        <w:shd w:fill="CCCCCC" w:themeFill="text1" w:themeFillTint="33" w:color="FFFFFF" w:val="clear"/>
      </w:tcPr>
    </w:tblStylePr>
    <w:tblStylePr w:type="band1Vert">
      <w:tcPr>
        <w:shd w:fill="CCCCCC" w:themeFill="text1" w:themeFillTint="33" w:color="FFFFFF" w:val="clear"/>
      </w:tcPr>
    </w:tblStylePr>
    <w:tblStylePr w:type="band2Horz">
      <w:rPr>
        <w:color w:val="808080" w:themeColor="text1" w:themeShade="92" w:themeTint="7F"/>
        <w:sz w:val="22"/>
        <w:szCs w:val="22"/>
        <w:rFonts w:ascii="Arial" w:hAnsi="Arial"/>
      </w:rPr>
    </w:tblStylePr>
    <w:tblStylePr w:type="firstCol">
      <w:rPr>
        <w:b w:val="1"/>
        <w:color w:val="808080" w:themeColor="text1" w:themeShade="92" w:themeTint="7F"/>
      </w:rPr>
    </w:tblStylePr>
    <w:tblStylePr w:type="firstRow">
      <w:rPr>
        <w:b w:val="1"/>
        <w:color w:val="808080" w:themeColor="text1" w:themeShade="92" w:themeTint="7F"/>
      </w:rPr>
      <w:tcPr>
        <w:tcBorders>
          <w:bottom w:val="single" w:color="808080" w:themeColor="text1" w:themeTint="7F" w:sz="12"/>
        </w:tcBorders>
      </w:tcPr>
    </w:tblStylePr>
    <w:tblStylePr w:type="lastCol">
      <w:rPr>
        <w:b w:val="1"/>
        <w:color w:val="808080" w:themeColor="text1" w:themeShade="92" w:themeTint="7F"/>
      </w:rPr>
    </w:tblStylePr>
    <w:tblStylePr w:type="lastRow">
      <w:rPr>
        <w:b w:val="1"/>
        <w:color w:val="808080" w:themeColor="text1" w:themeShade="92" w:themeTint="7F"/>
      </w:rPr>
    </w:tblStylePr>
  </w:style>
  <w:style w:styleId="PO86" w:type="table">
    <w:name w:val="Grid Table 7 Colorful"/>
    <w:uiPriority w:val="86"/>
    <w:pPr>
      <w:spacing w:lineRule="auto" w:line="240" w:after="0"/>
      <w:rPr/>
    </w:pPr>
    <w:rPr/>
    <w:tblPr>
      <w:tblBorders>
        <w:bottom w:val="single" w:color="808080" w:themeColor="text1" w:themeTint="7F" w:sz="4"/>
        <w:insideH w:val="single" w:color="808080" w:themeColor="text1" w:themeTint="7F" w:sz="4"/>
        <w:insideV w:val="single" w:color="808080" w:themeColor="text1" w:themeTint="7F" w:sz="4"/>
        <w:right w:val="single" w:color="808080" w:themeColor="text1" w:themeTint="7F" w:sz="4"/>
      </w:tblBorders>
      <w:tblInd w:type="dxa" w:w="0"/>
      <w:tblStyleColBandSize w:val="1"/>
      <w:tblStyleRowBandSize w:val="1"/>
    </w:tblPr>
    <w:tblStylePr w:type="band1Horz">
      <w:rPr>
        <w:color w:val="808080" w:themeColor="text1" w:themeShade="92" w:themeTint="7F"/>
        <w:sz w:val="22"/>
        <w:szCs w:val="22"/>
        <w:rFonts w:ascii="Arial" w:hAnsi="Arial"/>
      </w:rPr>
      <w:tcPr>
        <w:shd w:fill="F3F3F3" w:themeFill="text1" w:themeFillTint="C" w:color="FFFFFF" w:val="clear"/>
      </w:tcPr>
    </w:tblStylePr>
    <w:tblStylePr w:type="band1Vert">
      <w:tcPr>
        <w:shd w:fill="F3F3F3" w:themeFill="text1" w:themeFillTint="C" w:color="FFFFFF" w:val="clear"/>
      </w:tcPr>
    </w:tblStylePr>
    <w:tblStylePr w:type="band2Horz">
      <w:rPr>
        <w:color w:val="808080" w:themeColor="text1" w:themeShade="92" w:themeTint="7F"/>
        <w:sz w:val="22"/>
        <w:szCs w:val="22"/>
        <w:rFonts w:ascii="Arial" w:hAnsi="Arial"/>
      </w:rPr>
    </w:tblStylePr>
    <w:tblStylePr w:type="firstCol">
      <w:pPr>
        <w:jc w:val="right"/>
        <w:rPr/>
      </w:pPr>
      <w:rPr>
        <w:i w:val="1"/>
        <w:color w:val="808080" w:themeColor="text1" w:themeShade="92" w:themeTint="7F"/>
        <w:sz w:val="22"/>
        <w:szCs w:val="22"/>
        <w:rFonts w:ascii="Arial" w:hAnsi="Arial"/>
      </w:rPr>
      <w:tcPr>
        <w:shd w:fill="FFFFFF" w:color="FFFFFF" w:val="nil"/>
        <w:tcBorders>
          <w:bottom w:val="none" w:color="808080" w:themeColor="text1" w:themeTint="7F"/>
          <w:left w:val="none" w:color="auto"/>
          <w:right w:val="single" w:color="808080" w:themeColor="text1" w:themeTint="7F" w:sz="4"/>
          <w:top w:val="none" w:color="auto"/>
        </w:tcBorders>
      </w:tcPr>
    </w:tblStylePr>
    <w:tblStylePr w:type="firstRow">
      <w:rPr>
        <w:b w:val="1"/>
        <w:color w:val="808080" w:themeColor="text1" w:themeShade="92" w:themeTint="7F"/>
        <w:sz w:val="22"/>
        <w:szCs w:val="22"/>
        <w:rFonts w:ascii="Arial" w:hAnsi="Arial"/>
      </w:rPr>
      <w:tcPr>
        <w:shd w:fill="FFFFFF" w:themeFill="light1" w:color="FFFFFF" w:val="clear"/>
        <w:tcBorders>
          <w:bottom w:val="single" w:color="808080" w:themeColor="text1" w:themeTint="7F" w:sz="4"/>
          <w:left w:val="none" w:color="auto"/>
          <w:right w:val="none" w:color="auto"/>
          <w:top w:val="none" w:color="auto"/>
        </w:tcBorders>
      </w:tcPr>
    </w:tblStylePr>
    <w:tblStylePr w:type="lastCol">
      <w:rPr>
        <w:i w:val="1"/>
        <w:color w:val="808080" w:themeColor="text1" w:themeShade="92" w:themeTint="7F"/>
        <w:sz w:val="22"/>
        <w:szCs w:val="22"/>
        <w:rFonts w:ascii="Arial" w:hAnsi="Arial"/>
      </w:rPr>
      <w:tcPr>
        <w:shd w:fill="FFFFFF" w:color="FFFFFF" w:val="nil"/>
        <w:tcBorders>
          <w:bottom w:val="none" w:color="808080" w:themeColor="text1" w:themeTint="7F"/>
          <w:left w:val="single" w:color="808080" w:themeColor="text1" w:themeTint="7F" w:sz="4"/>
          <w:right w:val="none" w:color="808080" w:themeColor="text1" w:themeTint="7F"/>
          <w:top w:val="none" w:color="808080" w:themeColor="text1" w:themeTint="7F"/>
        </w:tcBorders>
      </w:tcPr>
    </w:tblStylePr>
    <w:tblStylePr w:type="lastRow">
      <w:rPr>
        <w:b w:val="1"/>
        <w:color w:val="808080" w:themeColor="text1" w:themeShade="92" w:themeTint="7F"/>
        <w:sz w:val="22"/>
        <w:szCs w:val="22"/>
        <w:rFonts w:ascii="Arial" w:hAnsi="Arial"/>
      </w:rPr>
      <w:tcPr>
        <w:shd w:fill="FFFFFF" w:themeFill="light1" w:color="FFFFFF" w:val="clear"/>
        <w:tcBorders>
          <w:bottom w:val="none" w:color="808080" w:themeColor="text1" w:themeTint="7F"/>
          <w:left w:val="none" w:color="auto"/>
          <w:right w:val="none" w:color="808080" w:themeColor="text1" w:themeTint="7F"/>
          <w:top w:val="single" w:color="808080" w:themeColor="text1" w:themeTint="7F" w:sz="4"/>
        </w:tcBorders>
      </w:tcPr>
    </w:tblStylePr>
  </w:style>
  <w:style w:styleId="PO93" w:type="table">
    <w:name w:val="List Table 1 Light"/>
    <w:uiPriority w:val="93"/>
    <w:pPr>
      <w:spacing w:lineRule="auto" w:line="240" w:after="0"/>
      <w:rPr/>
    </w:pPr>
    <w:rPr/>
    <w:tblPr>
      <w:tblInd w:type="dxa" w:w="0"/>
      <w:tblStyleColBandSize w:val="1"/>
      <w:tblStyleRowBandSize w:val="1"/>
    </w:tblPr>
    <w:tblStylePr w:type="band1Horz">
      <w:tcPr>
        <w:shd w:fill="C0C0C0" w:themeFill="text1" w:themeFillTint="3F" w:color="FFFFFF" w:val="clear"/>
      </w:tcPr>
    </w:tblStylePr>
    <w:tblStylePr w:type="band1Vert">
      <w:tcPr>
        <w:shd w:fill="C0C0C0" w:themeFill="text1" w:themeFillTint="3F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val="single" w:color="000000" w:themeColor="text1" w:sz="4"/>
          <w:left w:val="none" w:color="000000" w:themeColor="text1" w:sz="4"/>
          <w:right w:val="none" w:color="000000" w:themeColor="text1" w:sz="4"/>
          <w:top w:val="none" w:color="000000" w:themeColor="text1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bottom w:val="none" w:color="000000" w:themeColor="text1" w:sz="4"/>
          <w:left w:val="none" w:color="000000" w:themeColor="text1" w:sz="4"/>
          <w:right w:val="none" w:color="000000" w:themeColor="text1" w:sz="4"/>
          <w:top w:val="single" w:color="000000" w:themeColor="text1" w:sz="4"/>
        </w:tcBorders>
      </w:tcPr>
    </w:tblStylePr>
  </w:style>
  <w:style w:styleId="PO100" w:type="table">
    <w:name w:val="List Table 2"/>
    <w:uiPriority w:val="100"/>
    <w:pPr>
      <w:spacing w:lineRule="auto" w:line="240" w:after="0"/>
      <w:rPr/>
    </w:pPr>
    <w:rPr/>
    <w:tblPr>
      <w:tblBorders>
        <w:bottom w:val="single" w:color="6F6F6F" w:themeColor="text1" w:themeTint="90" w:sz="4"/>
        <w:insideH w:val="single" w:color="6F6F6F" w:themeColor="text1" w:themeTint="90" w:sz="4"/>
        <w:top w:val="single" w:color="6F6F6F" w:themeColor="text1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C0C0C0" w:themeFill="text1" w:themeFillTint="3F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C0C0C0" w:themeFill="text1" w:themeFillTint="3F" w:color="FFFFFF" w:val="clear"/>
      </w:tcPr>
    </w:tblStylePr>
    <w:tblStylePr w:type="firstCol">
      <w:rPr>
        <w:b w:val="1"/>
        <w:color w:val="404040"/>
        <w:sz w:val="22"/>
        <w:szCs w:val="22"/>
        <w:rFonts w:ascii="Arial" w:hAnsi="Arial"/>
      </w:rPr>
    </w:tblStylePr>
    <w:tblStylePr w:type="firstRow">
      <w:rPr>
        <w:b w:val="1"/>
        <w:color w:val="404040"/>
        <w:sz w:val="22"/>
        <w:szCs w:val="22"/>
        <w:rFonts w:ascii="Arial" w:hAnsi="Arial"/>
      </w:rPr>
      <w:tcPr>
        <w:tcBorders>
          <w:bottom w:val="single" w:color="6F6F6F" w:themeColor="text1" w:themeTint="90" w:sz="4"/>
          <w:left w:val="none" w:color="6F6F6F" w:themeColor="text1" w:themeTint="90" w:sz="4"/>
          <w:right w:val="none" w:color="6F6F6F" w:themeColor="text1" w:themeTint="90" w:sz="4"/>
          <w:top w:val="single" w:color="6F6F6F" w:themeColor="text1" w:themeTint="90" w:sz="4"/>
        </w:tcBorders>
      </w:tcPr>
    </w:tblStylePr>
    <w:tblStylePr w:type="lastCol">
      <w:rPr>
        <w:b w:val="1"/>
        <w:color w:val="404040"/>
        <w:sz w:val="22"/>
        <w:szCs w:val="22"/>
        <w:rFonts w:ascii="Arial" w:hAnsi="Arial"/>
      </w:rPr>
    </w:tblStylePr>
    <w:tblStylePr w:type="lastRow">
      <w:rPr>
        <w:b w:val="1"/>
        <w:color w:val="404040"/>
        <w:sz w:val="22"/>
        <w:szCs w:val="22"/>
        <w:rFonts w:ascii="Arial" w:hAnsi="Arial"/>
      </w:rPr>
      <w:tcPr>
        <w:tcBorders>
          <w:bottom w:val="single" w:color="6F6F6F" w:themeColor="text1" w:themeTint="90" w:sz="4"/>
          <w:left w:val="none" w:color="6F6F6F" w:themeColor="text1" w:themeTint="90" w:sz="4"/>
          <w:right w:val="none" w:color="6F6F6F" w:themeColor="text1" w:themeTint="90" w:sz="4"/>
          <w:top w:val="single" w:color="6F6F6F" w:themeColor="text1" w:themeTint="90" w:sz="4"/>
        </w:tcBorders>
      </w:tcPr>
    </w:tblStylePr>
  </w:style>
  <w:style w:styleId="PO107" w:type="table">
    <w:name w:val="List Table 3"/>
    <w:uiPriority w:val="107"/>
    <w:pPr>
      <w:spacing w:lineRule="auto" w:line="240" w:after="0"/>
      <w:rPr/>
    </w:pPr>
    <w:rPr/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000000" w:themeColor="text1" w:sz="4"/>
          <w:top w:val="single" w:color="000000" w:themeColor="text1" w:sz="4"/>
        </w:tcBorders>
      </w:tcPr>
    </w:tblStylePr>
    <w:tblStylePr w:type="band1Vert">
      <w:rPr>
        <w:color w:val="404040"/>
        <w:sz w:val="22"/>
        <w:szCs w:val="22"/>
        <w:rFonts w:ascii="Arial" w:hAnsi="Arial"/>
      </w:rPr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000000" w:themeFill="text1"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114" w:type="table">
    <w:name w:val="List Table 4"/>
    <w:uiPriority w:val="114"/>
    <w:pPr>
      <w:spacing w:lineRule="auto" w:line="240" w:after="0"/>
      <w:rPr/>
    </w:pPr>
    <w:rPr/>
    <w:tblPr>
      <w:tblBorders>
        <w:bottom w:val="single" w:color="000000" w:themeColor="text1" w:sz="4"/>
        <w:insideH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C0C0C0" w:themeFill="text1" w:themeFillTint="3F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C0C0C0" w:themeFill="text1" w:themeFillTint="3F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000000" w:themeFill="text1"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128" w:type="table">
    <w:name w:val="List Table 6 Colorful"/>
    <w:uiPriority w:val="128"/>
    <w:pPr>
      <w:spacing w:lineRule="auto" w:line="240" w:after="0"/>
      <w:rPr/>
    </w:pPr>
    <w:rPr/>
    <w:tblPr>
      <w:tblBorders>
        <w:bottom w:val="single" w:color="808080" w:themeColor="text1" w:themeTint="7F" w:sz="4"/>
        <w:top w:val="single" w:color="808080" w:themeColor="text1" w:themeTint="7F" w:sz="4"/>
      </w:tblBorders>
      <w:tblInd w:type="dxa" w:w="0"/>
      <w:tblStyleColBandSize w:val="1"/>
      <w:tblStyleRowBandSize w:val="1"/>
    </w:tblPr>
    <w:tblStylePr w:type="band1Horz">
      <w:rPr>
        <w:color w:val="000000" w:themeColor="text1"/>
        <w:sz w:val="22"/>
        <w:szCs w:val="22"/>
        <w:rFonts w:ascii="Arial" w:hAnsi="Arial"/>
      </w:rPr>
      <w:tcPr>
        <w:shd w:fill="C0C0C0" w:themeFill="text1" w:themeFillTint="3F" w:color="FFFFFF" w:val="clear"/>
      </w:tcPr>
    </w:tblStylePr>
    <w:tblStylePr w:type="band1Vert">
      <w:tcPr>
        <w:shd w:fill="C0C0C0" w:themeFill="text1" w:themeFillTint="3F" w:color="FFFFFF" w:val="clear"/>
      </w:tcPr>
    </w:tblStylePr>
    <w:tblStylePr w:type="band2Horz">
      <w:rPr>
        <w:color w:val="000000" w:themeColor="text1"/>
        <w:sz w:val="22"/>
        <w:szCs w:val="22"/>
        <w:rFonts w:ascii="Arial" w:hAnsi="Arial"/>
      </w:rPr>
    </w:tblStylePr>
    <w:tblStylePr w:type="firstCol">
      <w:rPr>
        <w:b w:val="1"/>
        <w:color w:val="000000" w:themeColor="text1"/>
      </w:rPr>
    </w:tblStylePr>
    <w:tblStylePr w:type="firstRow">
      <w:rPr>
        <w:b w:val="1"/>
        <w:color w:val="000000" w:themeColor="text1"/>
      </w:rPr>
      <w:tcPr>
        <w:tcBorders>
          <w:bottom w:val="single" w:color="808080" w:themeColor="text1" w:themeTint="7F" w:sz="4"/>
        </w:tcBorders>
      </w:tcPr>
    </w:tblStylePr>
    <w:tblStylePr w:type="lastCol">
      <w:rPr>
        <w:b w:val="1"/>
        <w:color w:val="000000" w:themeColor="text1"/>
      </w:rPr>
    </w:tblStylePr>
    <w:tblStylePr w:type="lastRow">
      <w:rPr>
        <w:b w:val="1"/>
        <w:color w:val="000000" w:themeColor="text1"/>
      </w:rPr>
      <w:tcPr>
        <w:tcBorders>
          <w:top w:val="single" w:color="808080" w:themeColor="text1" w:themeTint="7F" w:sz="4"/>
        </w:tcBorders>
      </w:tcPr>
    </w:tblStylePr>
  </w:style>
  <w:style w:styleId="PO135" w:type="table">
    <w:name w:val="List Table 7 Colorful"/>
    <w:uiPriority w:val="135"/>
    <w:pPr>
      <w:spacing w:lineRule="auto" w:line="240" w:after="0"/>
      <w:rPr/>
    </w:pPr>
    <w:rPr>
      <w:color w:val="808080" w:themeColor="text1" w:themeShade="92" w:themeTint="7F"/>
      <w:sz w:val="22"/>
      <w:szCs w:val="22"/>
      <w:rFonts w:ascii="Arial" w:hAnsi="Arial"/>
    </w:rPr>
    <w:tblPr>
      <w:tblBorders>
        <w:right w:val="single" w:color="808080" w:themeColor="text1" w:themeTint="7F" w:sz="4"/>
      </w:tblBorders>
      <w:tblInd w:type="dxa" w:w="0"/>
      <w:tblStyleColBandSize w:val="1"/>
      <w:tblStyleRowBandSize w:val="1"/>
    </w:tblPr>
    <w:tblStylePr w:type="band1Horz">
      <w:rPr>
        <w:color w:val="808080" w:themeColor="text1" w:themeShade="92" w:themeTint="7F"/>
        <w:sz w:val="22"/>
        <w:szCs w:val="22"/>
        <w:rFonts w:ascii="Arial" w:hAnsi="Arial"/>
      </w:rPr>
      <w:tcPr>
        <w:shd w:fill="C0C0C0" w:themeFill="text1" w:themeFillTint="3F" w:color="FFFFFF" w:val="clear"/>
      </w:tcPr>
    </w:tblStylePr>
    <w:tblStylePr w:type="band1Vert">
      <w:tcPr>
        <w:shd w:fill="C0C0C0" w:themeFill="text1" w:themeFillTint="3F" w:color="FFFFFF" w:val="clear"/>
      </w:tcPr>
    </w:tblStylePr>
    <w:tblStylePr w:type="band2Horz">
      <w:rPr>
        <w:color w:val="808080" w:themeColor="text1" w:themeShade="92" w:themeTint="7F"/>
        <w:sz w:val="22"/>
        <w:szCs w:val="22"/>
        <w:rFonts w:ascii="Arial" w:hAnsi="Arial"/>
      </w:rPr>
    </w:tblStylePr>
    <w:tblStylePr w:type="firstCol">
      <w:pPr>
        <w:jc w:val="right"/>
        <w:rPr/>
      </w:pPr>
      <w:rPr>
        <w:i w:val="1"/>
        <w:color w:val="808080" w:themeColor="text1" w:themeShade="92" w:themeTint="7F"/>
        <w:sz w:val="22"/>
        <w:szCs w:val="22"/>
        <w:rFonts w:ascii="Arial" w:hAnsi="Arial"/>
      </w:rPr>
      <w:tcPr>
        <w:shd w:fill="FFFFFF" w:color="FFFFFF" w:val="nil"/>
        <w:tcBorders>
          <w:bottom w:val="none" w:color="808080" w:themeColor="text1" w:themeTint="7F"/>
          <w:left w:val="none" w:color="auto"/>
          <w:right w:val="single" w:color="808080" w:themeColor="text1" w:themeTint="7F" w:sz="4"/>
          <w:top w:val="none" w:color="auto"/>
        </w:tcBorders>
      </w:tcPr>
    </w:tblStylePr>
    <w:tblStylePr w:type="firstRow">
      <w:rPr>
        <w:i w:val="1"/>
        <w:color w:val="808080" w:themeColor="text1" w:themeShade="92" w:themeTint="7F"/>
        <w:sz w:val="22"/>
        <w:szCs w:val="22"/>
        <w:rFonts w:ascii="Arial" w:hAnsi="Arial"/>
      </w:rPr>
      <w:tcPr>
        <w:shd w:fill="FFFFFF" w:themeFill="light1" w:color="FFFFFF" w:val="clear"/>
        <w:tcBorders>
          <w:bottom w:val="single" w:color="808080" w:themeColor="text1" w:themeTint="7F" w:sz="4"/>
          <w:left w:val="none" w:color="auto"/>
          <w:right w:val="none" w:color="auto"/>
          <w:top w:val="none" w:color="auto"/>
        </w:tcBorders>
      </w:tcPr>
    </w:tblStylePr>
    <w:tblStylePr w:type="lastCol">
      <w:rPr>
        <w:i w:val="1"/>
        <w:color w:val="808080" w:themeColor="text1" w:themeShade="92" w:themeTint="7F"/>
        <w:sz w:val="22"/>
        <w:szCs w:val="22"/>
        <w:rFonts w:ascii="Arial" w:hAnsi="Arial"/>
      </w:rPr>
      <w:tcPr>
        <w:shd w:fill="FFFFFF" w:color="FFFFFF" w:val="nil"/>
        <w:tcBorders>
          <w:bottom w:val="none" w:color="808080" w:themeColor="text1" w:themeTint="7F"/>
          <w:left w:val="single" w:color="808080" w:themeColor="text1" w:themeTint="7F" w:sz="4"/>
          <w:right w:val="none" w:color="808080" w:themeColor="text1" w:themeTint="7F"/>
          <w:top w:val="none" w:color="808080" w:themeColor="text1" w:themeTint="7F"/>
        </w:tcBorders>
      </w:tcPr>
    </w:tblStylePr>
    <w:tblStylePr w:type="lastRow">
      <w:rPr>
        <w:i w:val="1"/>
        <w:color w:val="808080" w:themeColor="text1" w:themeShade="92" w:themeTint="7F"/>
        <w:sz w:val="22"/>
        <w:szCs w:val="22"/>
        <w:rFonts w:ascii="Arial" w:hAnsi="Arial"/>
      </w:rPr>
      <w:tcPr>
        <w:shd w:fill="FFFFFF" w:themeFill="light1" w:color="FFFFFF" w:val="clear"/>
        <w:tcBorders>
          <w:bottom w:val="none" w:color="808080" w:themeColor="text1" w:themeTint="7F"/>
          <w:left w:val="none" w:color="auto"/>
          <w:right w:val="none" w:color="808080" w:themeColor="text1" w:themeTint="7F"/>
          <w:top w:val="single" w:color="808080" w:themeColor="text1" w:themeTint="7F" w:sz="4"/>
        </w:tcBorders>
      </w:tcPr>
    </w:tblStylePr>
  </w:style>
  <w:style w:styleId="PO151" w:type="paragraph">
    <w:name w:val="Heading 1"/>
    <w:link w:val="PO152"/>
    <w:qFormat/>
    <w:uiPriority w:val="151"/>
    <w:pPr>
      <w:spacing w:before="480" w:after="200"/>
      <w:rPr/>
      <w:outlineLvl w:val="0"/>
    </w:pPr>
    <w:rPr>
      <w:sz w:val="40"/>
      <w:szCs w:val="40"/>
      <w:rFonts w:ascii="Arial" w:eastAsia="Arial" w:hAnsi="Arial" w:cs="Arial"/>
    </w:rPr>
  </w:style>
  <w:style w:styleId="PO152" w:type="character">
    <w:name w:val="Heading 1 Char"/>
    <w:link w:val="PO151"/>
    <w:uiPriority w:val="152"/>
    <w:rPr>
      <w:sz w:val="40"/>
      <w:szCs w:val="40"/>
      <w:rFonts w:ascii="Arial" w:eastAsia="Arial" w:hAnsi="Arial" w:cs="Arial"/>
    </w:rPr>
  </w:style>
  <w:style w:styleId="PO153" w:type="paragraph">
    <w:name w:val="Heading 2"/>
    <w:link w:val="PO154"/>
    <w:qFormat/>
    <w:uiPriority w:val="153"/>
    <w:unhideWhenUsed/>
    <w:pPr>
      <w:spacing w:before="360" w:after="200"/>
      <w:rPr/>
      <w:outlineLvl w:val="1"/>
    </w:pPr>
    <w:rPr>
      <w:sz w:val="34"/>
      <w:szCs w:val="34"/>
      <w:rFonts w:ascii="Arial" w:eastAsia="Arial" w:hAnsi="Arial" w:cs="Arial"/>
    </w:rPr>
  </w:style>
  <w:style w:styleId="PO154" w:type="character">
    <w:name w:val="Heading 2 Char"/>
    <w:link w:val="PO153"/>
    <w:uiPriority w:val="154"/>
    <w:rPr>
      <w:sz w:val="34"/>
      <w:szCs w:val="34"/>
      <w:rFonts w:ascii="Arial" w:eastAsia="Arial" w:hAnsi="Arial" w:cs="Arial"/>
    </w:rPr>
  </w:style>
  <w:style w:styleId="PO155" w:type="paragraph">
    <w:name w:val="Heading 3"/>
    <w:link w:val="PO156"/>
    <w:qFormat/>
    <w:uiPriority w:val="155"/>
    <w:unhideWhenUsed/>
    <w:pPr>
      <w:spacing w:before="320" w:after="200"/>
      <w:rPr/>
      <w:outlineLvl w:val="2"/>
    </w:pPr>
    <w:rPr>
      <w:sz w:val="30"/>
      <w:szCs w:val="30"/>
      <w:rFonts w:ascii="Arial" w:eastAsia="Arial" w:hAnsi="Arial" w:cs="Arial"/>
    </w:rPr>
  </w:style>
  <w:style w:styleId="PO156" w:type="character">
    <w:name w:val="Heading 3 Char"/>
    <w:link w:val="PO155"/>
    <w:uiPriority w:val="156"/>
    <w:rPr>
      <w:sz w:val="30"/>
      <w:szCs w:val="30"/>
      <w:rFonts w:ascii="Arial" w:eastAsia="Arial" w:hAnsi="Arial" w:cs="Arial"/>
    </w:rPr>
  </w:style>
  <w:style w:styleId="PO157" w:type="paragraph">
    <w:name w:val="Heading 4"/>
    <w:link w:val="PO158"/>
    <w:qFormat/>
    <w:uiPriority w:val="157"/>
    <w:unhideWhenUsed/>
    <w:pPr>
      <w:spacing w:before="320" w:after="200"/>
      <w:rPr/>
      <w:outlineLvl w:val="3"/>
    </w:pPr>
    <w:rPr>
      <w:b w:val="1"/>
      <w:sz w:val="26"/>
      <w:szCs w:val="26"/>
      <w:rFonts w:ascii="Arial" w:eastAsia="Arial" w:hAnsi="Arial" w:cs="Arial"/>
    </w:rPr>
  </w:style>
  <w:style w:styleId="PO158" w:type="character">
    <w:name w:val="Heading 4 Char"/>
    <w:link w:val="PO157"/>
    <w:uiPriority w:val="158"/>
    <w:rPr>
      <w:b w:val="1"/>
      <w:sz w:val="26"/>
      <w:szCs w:val="26"/>
      <w:rFonts w:ascii="Arial" w:eastAsia="Arial" w:hAnsi="Arial" w:cs="Arial"/>
    </w:rPr>
  </w:style>
  <w:style w:styleId="PO159" w:type="paragraph">
    <w:name w:val="Heading 5"/>
    <w:link w:val="PO160"/>
    <w:qFormat/>
    <w:uiPriority w:val="159"/>
    <w:unhideWhenUsed/>
    <w:pPr>
      <w:spacing w:before="320" w:after="200"/>
      <w:rPr/>
      <w:outlineLvl w:val="4"/>
    </w:pPr>
    <w:rPr>
      <w:b w:val="1"/>
      <w:sz w:val="24"/>
      <w:szCs w:val="24"/>
      <w:rFonts w:ascii="Arial" w:eastAsia="Arial" w:hAnsi="Arial" w:cs="Arial"/>
    </w:rPr>
  </w:style>
  <w:style w:styleId="PO160" w:type="character">
    <w:name w:val="Heading 5 Char"/>
    <w:link w:val="PO159"/>
    <w:uiPriority w:val="160"/>
    <w:rPr>
      <w:b w:val="1"/>
      <w:sz w:val="24"/>
      <w:szCs w:val="24"/>
      <w:rFonts w:ascii="Arial" w:eastAsia="Arial" w:hAnsi="Arial" w:cs="Arial"/>
    </w:rPr>
  </w:style>
  <w:style w:styleId="PO161" w:type="paragraph">
    <w:name w:val="Heading 6"/>
    <w:link w:val="PO162"/>
    <w:qFormat/>
    <w:uiPriority w:val="161"/>
    <w:unhideWhenUsed/>
    <w:pPr>
      <w:spacing w:before="320" w:after="200"/>
      <w:rPr/>
      <w:outlineLvl w:val="5"/>
    </w:pPr>
    <w:rPr>
      <w:b w:val="1"/>
      <w:sz w:val="22"/>
      <w:szCs w:val="22"/>
      <w:rFonts w:ascii="Arial" w:eastAsia="Arial" w:hAnsi="Arial" w:cs="Arial"/>
    </w:rPr>
  </w:style>
  <w:style w:styleId="PO162" w:type="character">
    <w:name w:val="Heading 6 Char"/>
    <w:link w:val="PO161"/>
    <w:uiPriority w:val="162"/>
    <w:rPr>
      <w:b w:val="1"/>
      <w:sz w:val="22"/>
      <w:szCs w:val="22"/>
      <w:rFonts w:ascii="Arial" w:eastAsia="Arial" w:hAnsi="Arial" w:cs="Arial"/>
    </w:rPr>
  </w:style>
  <w:style w:styleId="PO163" w:type="paragraph">
    <w:name w:val="Heading 7"/>
    <w:link w:val="PO164"/>
    <w:qFormat/>
    <w:uiPriority w:val="163"/>
    <w:unhideWhenUsed/>
    <w:pPr>
      <w:spacing w:before="320" w:after="200"/>
      <w:rPr/>
      <w:outlineLvl w:val="6"/>
    </w:pPr>
    <w:rPr>
      <w:i w:val="1"/>
      <w:b w:val="1"/>
      <w:sz w:val="22"/>
      <w:szCs w:val="22"/>
      <w:rFonts w:ascii="Arial" w:eastAsia="Arial" w:hAnsi="Arial" w:cs="Arial"/>
    </w:rPr>
  </w:style>
  <w:style w:styleId="PO164" w:type="character">
    <w:name w:val="Heading 7 Char"/>
    <w:link w:val="PO163"/>
    <w:uiPriority w:val="164"/>
    <w:rPr>
      <w:i w:val="1"/>
      <w:b w:val="1"/>
      <w:sz w:val="22"/>
      <w:szCs w:val="22"/>
      <w:rFonts w:ascii="Arial" w:eastAsia="Arial" w:hAnsi="Arial" w:cs="Arial"/>
    </w:rPr>
  </w:style>
  <w:style w:styleId="PO165" w:type="paragraph">
    <w:name w:val="Heading 8"/>
    <w:link w:val="PO166"/>
    <w:qFormat/>
    <w:uiPriority w:val="165"/>
    <w:unhideWhenUsed/>
    <w:pPr>
      <w:spacing w:before="320" w:after="200"/>
      <w:rPr/>
      <w:outlineLvl w:val="7"/>
    </w:pPr>
    <w:rPr>
      <w:i w:val="1"/>
      <w:sz w:val="22"/>
      <w:szCs w:val="22"/>
      <w:rFonts w:ascii="Arial" w:eastAsia="Arial" w:hAnsi="Arial" w:cs="Arial"/>
    </w:rPr>
  </w:style>
  <w:style w:styleId="PO166" w:type="character">
    <w:name w:val="Heading 8 Char"/>
    <w:link w:val="PO165"/>
    <w:uiPriority w:val="166"/>
    <w:rPr>
      <w:i w:val="1"/>
      <w:sz w:val="22"/>
      <w:szCs w:val="22"/>
      <w:rFonts w:ascii="Arial" w:eastAsia="Arial" w:hAnsi="Arial" w:cs="Arial"/>
    </w:rPr>
  </w:style>
  <w:style w:styleId="PO167" w:type="paragraph">
    <w:name w:val="Heading 9"/>
    <w:link w:val="PO168"/>
    <w:qFormat/>
    <w:uiPriority w:val="167"/>
    <w:unhideWhenUsed/>
    <w:pPr>
      <w:spacing w:before="320" w:after="200"/>
      <w:rPr/>
      <w:outlineLvl w:val="8"/>
    </w:pPr>
    <w:rPr>
      <w:i w:val="1"/>
      <w:sz w:val="21"/>
      <w:szCs w:val="21"/>
      <w:rFonts w:ascii="Arial" w:eastAsia="Arial" w:hAnsi="Arial" w:cs="Arial"/>
    </w:rPr>
  </w:style>
  <w:style w:styleId="PO168" w:type="character">
    <w:name w:val="Heading 9 Char"/>
    <w:link w:val="PO167"/>
    <w:uiPriority w:val="168"/>
    <w:rPr>
      <w:i w:val="1"/>
      <w:sz w:val="21"/>
      <w:szCs w:val="21"/>
      <w:rFonts w:ascii="Arial" w:eastAsia="Arial" w:hAnsi="Arial" w:cs="Arial"/>
    </w:rPr>
  </w:style>
  <w:style w:styleId="PO169" w:type="character">
    <w:name w:val="Title Char"/>
    <w:link w:val="PO6"/>
    <w:uiPriority w:val="169"/>
    <w:rPr>
      <w:sz w:val="48"/>
      <w:szCs w:val="48"/>
    </w:rPr>
  </w:style>
  <w:style w:styleId="PO170" w:type="character">
    <w:name w:val="Subtitle Char"/>
    <w:link w:val="PO16"/>
    <w:uiPriority w:val="170"/>
    <w:rPr>
      <w:sz w:val="24"/>
      <w:szCs w:val="24"/>
    </w:rPr>
  </w:style>
  <w:style w:styleId="PO171" w:type="character">
    <w:name w:val="Quote Char"/>
    <w:link w:val="PO21"/>
    <w:uiPriority w:val="171"/>
    <w:rPr>
      <w:i w:val="1"/>
    </w:rPr>
  </w:style>
  <w:style w:styleId="PO172" w:type="character">
    <w:name w:val="Intense Quote Char"/>
    <w:link w:val="PO22"/>
    <w:uiPriority w:val="172"/>
    <w:rPr>
      <w:i w:val="1"/>
    </w:rPr>
  </w:style>
  <w:style w:styleId="PO173" w:type="paragraph">
    <w:name w:val="Header"/>
    <w:link w:val="PO174"/>
    <w:uiPriority w:val="173"/>
    <w:unhideWhenUsed/>
    <w:pPr>
      <w:spacing w:lineRule="auto" w:line="240" w:after="0"/>
      <w:tabs>
        <w:tab w:val="center" w:pos="7143"/>
        <w:tab w:val="right" w:pos="14287"/>
      </w:tabs>
      <w:rPr/>
    </w:pPr>
    <w:rPr/>
  </w:style>
  <w:style w:styleId="PO174" w:type="character">
    <w:name w:val="Header Char"/>
    <w:link w:val="PO173"/>
    <w:uiPriority w:val="174"/>
  </w:style>
  <w:style w:styleId="PO175" w:type="paragraph">
    <w:name w:val="Footer"/>
    <w:link w:val="PO178"/>
    <w:uiPriority w:val="175"/>
    <w:unhideWhenUsed/>
    <w:pPr>
      <w:spacing w:lineRule="auto" w:line="240" w:after="0"/>
      <w:tabs>
        <w:tab w:val="center" w:pos="7143"/>
        <w:tab w:val="right" w:pos="14287"/>
      </w:tabs>
      <w:rPr/>
    </w:pPr>
    <w:rPr/>
  </w:style>
  <w:style w:styleId="PO176" w:type="character">
    <w:name w:val="Footer Char"/>
    <w:link w:val="PO175"/>
    <w:uiPriority w:val="176"/>
  </w:style>
  <w:style w:styleId="PO177" w:type="paragraph">
    <w:name w:val="Caption"/>
    <w:qFormat/>
    <w:uiPriority w:val="177"/>
    <w:semiHidden/>
    <w:unhideWhenUsed/>
    <w:pPr>
      <w:spacing w:lineRule="auto" w:line="276"/>
      <w:rPr/>
    </w:pPr>
    <w:rPr>
      <w:b w:val="1"/>
      <w:color w:val="4F81BD" w:themeColor="accent1"/>
      <w:sz w:val="18"/>
      <w:szCs w:val="18"/>
    </w:rPr>
  </w:style>
  <w:style w:styleId="PO178" w:type="character">
    <w:name w:val="Caption Char"/>
    <w:basedOn w:val="PO177"/>
    <w:link w:val="PO175"/>
    <w:uiPriority w:val="178"/>
  </w:style>
  <w:style w:styleId="PO179" w:type="table">
    <w:name w:val="Table Grid Light"/>
    <w:uiPriority w:val="179"/>
    <w:pPr>
      <w:spacing w:lineRule="auto" w:line="240" w:after="0"/>
      <w:rPr/>
    </w:pPr>
    <w:rPr/>
    <w:tblPr>
      <w:tblBorders>
        <w:bottom w:val="single" w:color="AFAFAF" w:themeColor="text1" w:themeTint="50" w:sz="4"/>
        <w:insideH w:val="single" w:color="AFAFAF" w:themeColor="text1" w:themeTint="50" w:sz="4"/>
        <w:insideV w:val="single" w:color="AFAFAF" w:themeColor="text1" w:themeTint="50" w:sz="4"/>
        <w:left w:val="single" w:color="AFAFAF" w:themeColor="text1" w:themeTint="50" w:sz="4"/>
        <w:right w:val="single" w:color="AFAFAF" w:themeColor="text1" w:themeTint="50" w:sz="4"/>
        <w:top w:val="single" w:color="AFAFAF" w:themeColor="text1" w:themeTint="50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80" w:type="table">
    <w:name w:val="Grid Table 1 Light - Accent 1"/>
    <w:uiPriority w:val="180"/>
    <w:pPr>
      <w:spacing w:lineRule="auto" w:line="240" w:after="0"/>
      <w:rPr/>
    </w:pPr>
    <w:rPr/>
    <w:tblPr>
      <w:tblBorders>
        <w:bottom w:val="single" w:color="B9CDE5" w:themeColor="accent1" w:themeTint="66" w:sz="4"/>
        <w:insideH w:val="single" w:color="B9CDE5" w:themeColor="accent1" w:themeTint="66" w:sz="4"/>
        <w:insideV w:val="single" w:color="B9CDE5" w:themeColor="accent1" w:themeTint="66" w:sz="4"/>
        <w:left w:val="single" w:color="B9CDE5" w:themeColor="accent1" w:themeTint="66" w:sz="4"/>
        <w:right w:val="single" w:color="B9CDE5" w:themeColor="accent1" w:themeTint="66" w:sz="4"/>
        <w:top w:val="single" w:color="B9CDE5" w:themeColor="accent1" w:themeTint="66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B9CDE5" w:themeColor="accent1" w:themeTint="66" w:sz="4"/>
          <w:left w:val="single" w:color="B9CDE5" w:themeColor="accent1" w:themeTint="66" w:sz="4"/>
          <w:right w:val="single" w:color="B9CDE5" w:themeColor="accent1" w:themeTint="66" w:sz="4"/>
          <w:top w:val="single" w:color="B9CDE5" w:themeColor="accent1" w:themeTint="66" w:sz="4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val="single" w:color="9AB6D9" w:themeColor="accent1" w:themeTint="92" w:sz="12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181" w:type="table">
    <w:name w:val="Grid Table 1 Light - Accent 2"/>
    <w:uiPriority w:val="181"/>
    <w:pPr>
      <w:spacing w:lineRule="auto" w:line="240" w:after="0"/>
      <w:rPr/>
    </w:pPr>
    <w:rPr/>
    <w:tblPr>
      <w:tblBorders>
        <w:bottom w:val="single" w:color="E6B9B8" w:themeColor="accent2" w:themeTint="66" w:sz="4"/>
        <w:insideH w:val="single" w:color="E6B9B8" w:themeColor="accent2" w:themeTint="66" w:sz="4"/>
        <w:insideV w:val="single" w:color="E6B9B8" w:themeColor="accent2" w:themeTint="66" w:sz="4"/>
        <w:left w:val="single" w:color="E6B9B8" w:themeColor="accent2" w:themeTint="66" w:sz="4"/>
        <w:right w:val="single" w:color="E6B9B8" w:themeColor="accent2" w:themeTint="66" w:sz="4"/>
        <w:top w:val="single" w:color="E6B9B8" w:themeColor="accent2" w:themeTint="66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E6B9B8" w:themeColor="accent2" w:themeTint="66" w:sz="4"/>
          <w:left w:val="single" w:color="E6B9B8" w:themeColor="accent2" w:themeTint="66" w:sz="4"/>
          <w:right w:val="single" w:color="E6B9B8" w:themeColor="accent2" w:themeTint="66" w:sz="4"/>
          <w:top w:val="single" w:color="E6B9B8" w:themeColor="accent2" w:themeTint="66" w:sz="4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val="single" w:color="DB9A98" w:themeColor="accent2" w:themeTint="92" w:sz="12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182" w:type="table">
    <w:name w:val="Grid Table 1 Light - Accent 3"/>
    <w:uiPriority w:val="182"/>
    <w:pPr>
      <w:spacing w:lineRule="auto" w:line="240" w:after="0"/>
      <w:rPr/>
    </w:pPr>
    <w:rPr/>
    <w:tblPr>
      <w:tblBorders>
        <w:bottom w:val="single" w:color="D7E4BD" w:themeColor="accent3" w:themeTint="66" w:sz="4"/>
        <w:insideH w:val="single" w:color="D7E4BD" w:themeColor="accent3" w:themeTint="66" w:sz="4"/>
        <w:insideV w:val="single" w:color="D7E4BD" w:themeColor="accent3" w:themeTint="66" w:sz="4"/>
        <w:left w:val="single" w:color="D7E4BD" w:themeColor="accent3" w:themeTint="66" w:sz="4"/>
        <w:right w:val="single" w:color="D7E4BD" w:themeColor="accent3" w:themeTint="66" w:sz="4"/>
        <w:top w:val="single" w:color="D7E4BD" w:themeColor="accent3" w:themeTint="66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D7E4BD" w:themeColor="accent3" w:themeTint="66" w:sz="4"/>
          <w:left w:val="single" w:color="D7E4BD" w:themeColor="accent3" w:themeTint="66" w:sz="4"/>
          <w:right w:val="single" w:color="D7E4BD" w:themeColor="accent3" w:themeTint="66" w:sz="4"/>
          <w:top w:val="single" w:color="D7E4BD" w:themeColor="accent3" w:themeTint="66" w:sz="4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val="single" w:color="C5D89F" w:themeColor="accent3" w:themeTint="92" w:sz="12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183" w:type="table">
    <w:name w:val="Grid Table 1 Light - Accent 4"/>
    <w:uiPriority w:val="183"/>
    <w:pPr>
      <w:spacing w:lineRule="auto" w:line="240" w:after="0"/>
      <w:rPr/>
    </w:pPr>
    <w:rPr/>
    <w:tblPr>
      <w:tblBorders>
        <w:bottom w:val="single" w:color="CCC1DA" w:themeColor="accent4" w:themeTint="66" w:sz="4"/>
        <w:insideH w:val="single" w:color="CCC1DA" w:themeColor="accent4" w:themeTint="66" w:sz="4"/>
        <w:insideV w:val="single" w:color="CCC1DA" w:themeColor="accent4" w:themeTint="66" w:sz="4"/>
        <w:left w:val="single" w:color="CCC1DA" w:themeColor="accent4" w:themeTint="66" w:sz="4"/>
        <w:right w:val="single" w:color="CCC1DA" w:themeColor="accent4" w:themeTint="66" w:sz="4"/>
        <w:top w:val="single" w:color="CCC1DA" w:themeColor="accent4" w:themeTint="66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CCC1DA" w:themeColor="accent4" w:themeTint="66" w:sz="4"/>
          <w:left w:val="single" w:color="CCC1DA" w:themeColor="accent4" w:themeTint="66" w:sz="4"/>
          <w:right w:val="single" w:color="CCC1DA" w:themeColor="accent4" w:themeTint="66" w:sz="4"/>
          <w:top w:val="single" w:color="CCC1DA" w:themeColor="accent4" w:themeTint="66" w:sz="4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val="single" w:color="B6A6C9" w:themeColor="accent4" w:themeTint="92" w:sz="12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184" w:type="table">
    <w:name w:val="Grid Table 1 Light - Accent 5"/>
    <w:uiPriority w:val="184"/>
    <w:pPr>
      <w:spacing w:lineRule="auto" w:line="240" w:after="0"/>
      <w:rPr/>
    </w:pPr>
    <w:rPr/>
    <w:tblPr>
      <w:tblBorders>
        <w:bottom w:val="single" w:color="B7DEE8" w:themeColor="accent5" w:themeTint="66" w:sz="4"/>
        <w:insideH w:val="single" w:color="B7DEE8" w:themeColor="accent5" w:themeTint="66" w:sz="4"/>
        <w:insideV w:val="single" w:color="B7DEE8" w:themeColor="accent5" w:themeTint="66" w:sz="4"/>
        <w:left w:val="single" w:color="B7DEE8" w:themeColor="accent5" w:themeTint="66" w:sz="4"/>
        <w:right w:val="single" w:color="B7DEE8" w:themeColor="accent5" w:themeTint="66" w:sz="4"/>
        <w:top w:val="single" w:color="B7DEE8" w:themeColor="accent5" w:themeTint="66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B7DEE8" w:themeColor="accent5" w:themeTint="66" w:sz="4"/>
          <w:left w:val="single" w:color="B7DEE8" w:themeColor="accent5" w:themeTint="66" w:sz="4"/>
          <w:right w:val="single" w:color="B7DEE8" w:themeColor="accent5" w:themeTint="66" w:sz="4"/>
          <w:top w:val="single" w:color="B7DEE8" w:themeColor="accent5" w:themeTint="66" w:sz="4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val="single" w:color="97CFDE" w:themeColor="accent5" w:themeTint="92" w:sz="12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185" w:type="table">
    <w:name w:val="Grid Table 1 Light - Accent 6"/>
    <w:uiPriority w:val="185"/>
    <w:pPr>
      <w:spacing w:lineRule="auto" w:line="240" w:after="0"/>
      <w:rPr/>
    </w:pPr>
    <w:rPr/>
    <w:tblPr>
      <w:tblBorders>
        <w:bottom w:val="single" w:color="FCD5B5" w:themeColor="accent6" w:themeTint="66" w:sz="4"/>
        <w:insideH w:val="single" w:color="FCD5B5" w:themeColor="accent6" w:themeTint="66" w:sz="4"/>
        <w:insideV w:val="single" w:color="FCD5B5" w:themeColor="accent6" w:themeTint="66" w:sz="4"/>
        <w:left w:val="single" w:color="FCD5B5" w:themeColor="accent6" w:themeTint="66" w:sz="4"/>
        <w:right w:val="single" w:color="FCD5B5" w:themeColor="accent6" w:themeTint="66" w:sz="4"/>
        <w:top w:val="single" w:color="FCD5B5" w:themeColor="accent6" w:themeTint="66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FCD5B5" w:themeColor="accent6" w:themeTint="66" w:sz="4"/>
          <w:left w:val="single" w:color="FCD5B5" w:themeColor="accent6" w:themeTint="66" w:sz="4"/>
          <w:right w:val="single" w:color="FCD5B5" w:themeColor="accent6" w:themeTint="66" w:sz="4"/>
          <w:top w:val="single" w:color="FCD5B5" w:themeColor="accent6" w:themeTint="66" w:sz="4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val="single" w:color="FAC294" w:themeColor="accent6" w:themeTint="92" w:sz="12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186" w:type="table">
    <w:name w:val="Grid Table 2 - Accent 1"/>
    <w:uiPriority w:val="186"/>
    <w:pPr>
      <w:spacing w:lineRule="auto" w:line="240" w:after="0"/>
      <w:rPr/>
    </w:pPr>
    <w:rPr/>
    <w:tblPr>
      <w:tblBorders>
        <w:bottom w:val="single" w:color="5D8BC2" w:themeColor="accent1" w:themeTint="EA" w:sz="4"/>
        <w:insideH w:val="single" w:color="5D8BC2" w:themeColor="accent1" w:themeTint="EA" w:sz="4"/>
        <w:insideV w:val="single" w:color="5D8BC2" w:themeColor="accent1" w:themeTint="EA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DCE6F2" w:themeFill="accent1" w:themeFillTint="33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DCE6F2" w:themeFill="accent1" w:themeFillTint="33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shd w:fill="FFFFFF" w:color="FFFFFF" w:val="clear"/>
        <w:tcBorders>
          <w:bottom w:val="single" w:color="5D8BC2" w:themeColor="accent1" w:themeTint="EA" w:sz="12"/>
          <w:left w:val="none" w:color="5D8BC2" w:themeColor="accent1" w:themeTint="EA" w:sz="4"/>
          <w:right w:val="none" w:color="5D8BC2" w:themeColor="accent1" w:themeTint="EA" w:sz="4"/>
          <w:top w:val="none" w:color="5D8BC2" w:themeColor="accent1" w:themeTint="EA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shd w:fill="FFFFFF" w:color="FFFFFF" w:val="clear"/>
        <w:tcBorders>
          <w:bottom w:val="none" w:color="5D8BC2" w:themeColor="accent1" w:themeTint="EA" w:sz="4"/>
          <w:left w:val="none" w:color="5D8BC2" w:themeColor="accent1" w:themeTint="EA" w:sz="4"/>
          <w:right w:val="none" w:color="5D8BC2" w:themeColor="accent1" w:themeTint="EA" w:sz="4"/>
          <w:top w:val="single" w:color="5D8BC2" w:themeColor="accent1" w:themeTint="EA" w:sz="4"/>
        </w:tcBorders>
      </w:tcPr>
    </w:tblStylePr>
  </w:style>
  <w:style w:styleId="PO187" w:type="table">
    <w:name w:val="Grid Table 2 - Accent 2"/>
    <w:uiPriority w:val="187"/>
    <w:pPr>
      <w:spacing w:lineRule="auto" w:line="240" w:after="0"/>
      <w:rPr/>
    </w:pPr>
    <w:rPr/>
    <w:tblPr>
      <w:tblBorders>
        <w:bottom w:val="single" w:color="DA9796" w:themeColor="accent2" w:themeTint="97" w:sz="4"/>
        <w:insideH w:val="single" w:color="DA9796" w:themeColor="accent2" w:themeTint="97" w:sz="4"/>
        <w:insideV w:val="single" w:color="DA9796" w:themeColor="accent2" w:themeTint="97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F3DDDC" w:themeFill="accent2" w:themeFillTint="32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F3DDDC" w:themeFill="accent2" w:themeFillTint="32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shd w:fill="FFFFFF" w:color="FFFFFF" w:val="clear"/>
        <w:tcBorders>
          <w:bottom w:val="single" w:color="DA9796" w:themeColor="accent2" w:themeTint="97" w:sz="12"/>
          <w:left w:val="none" w:color="DA9796" w:themeColor="accent2" w:themeTint="97" w:sz="4"/>
          <w:right w:val="none" w:color="DA9796" w:themeColor="accent2" w:themeTint="97" w:sz="4"/>
          <w:top w:val="none" w:color="DA9796" w:themeColor="accent2" w:themeTint="97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shd w:fill="FFFFFF" w:color="FFFFFF" w:val="clear"/>
        <w:tcBorders>
          <w:bottom w:val="none" w:color="DA9796" w:themeColor="accent2" w:themeTint="97" w:sz="4"/>
          <w:left w:val="none" w:color="DA9796" w:themeColor="accent2" w:themeTint="97" w:sz="4"/>
          <w:right w:val="none" w:color="DA9796" w:themeColor="accent2" w:themeTint="97" w:sz="4"/>
          <w:top w:val="single" w:color="DA9796" w:themeColor="accent2" w:themeTint="97" w:sz="4"/>
        </w:tcBorders>
      </w:tcPr>
    </w:tblStylePr>
  </w:style>
  <w:style w:styleId="PO188" w:type="table">
    <w:name w:val="Grid Table 2 - Accent 3"/>
    <w:uiPriority w:val="188"/>
    <w:pPr>
      <w:spacing w:lineRule="auto" w:line="240" w:after="0"/>
      <w:rPr/>
    </w:pPr>
    <w:rPr/>
    <w:tblPr>
      <w:tblBorders>
        <w:bottom w:val="single" w:color="9BBB5A" w:themeColor="accent3" w:themeTint="FE" w:sz="4"/>
        <w:insideH w:val="single" w:color="9BBB5A" w:themeColor="accent3" w:themeTint="FE" w:sz="4"/>
        <w:insideV w:val="single" w:color="9BBB5A" w:themeColor="accent3" w:themeTint="FE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EBF1DE" w:themeFill="accent3" w:themeFillTint="33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EBF1DE" w:themeFill="accent3" w:themeFillTint="33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shd w:fill="FFFFFF" w:color="FFFFFF" w:val="clear"/>
        <w:tcBorders>
          <w:bottom w:val="single" w:color="9BBB5A" w:themeColor="accent3" w:themeTint="FE" w:sz="12"/>
          <w:left w:val="none" w:color="9BBB5A" w:themeColor="accent3" w:themeTint="FE" w:sz="4"/>
          <w:right w:val="none" w:color="9BBB5A" w:themeColor="accent3" w:themeTint="FE" w:sz="4"/>
          <w:top w:val="none" w:color="9BBB5A" w:themeColor="accent3" w:themeTint="FE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shd w:fill="FFFFFF" w:color="FFFFFF" w:val="clear"/>
        <w:tcBorders>
          <w:bottom w:val="none" w:color="9BBB5A" w:themeColor="accent3" w:themeTint="FE" w:sz="4"/>
          <w:left w:val="none" w:color="9BBB5A" w:themeColor="accent3" w:themeTint="FE" w:sz="4"/>
          <w:right w:val="none" w:color="9BBB5A" w:themeColor="accent3" w:themeTint="FE" w:sz="4"/>
          <w:top w:val="single" w:color="9BBB5A" w:themeColor="accent3" w:themeTint="FE" w:sz="4"/>
        </w:tcBorders>
      </w:tcPr>
    </w:tblStylePr>
  </w:style>
  <w:style w:styleId="PO189" w:type="table">
    <w:name w:val="Grid Table 2 - Accent 4"/>
    <w:uiPriority w:val="189"/>
    <w:pPr>
      <w:spacing w:lineRule="auto" w:line="240" w:after="0"/>
      <w:rPr/>
    </w:pPr>
    <w:rPr/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E6E0EC" w:themeFill="accent4" w:themeFillTint="33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E6E0EC" w:themeFill="accent4" w:themeFillTint="33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shd w:fill="FFFFFF" w:color="FFFFFF" w:val="clear"/>
        <w:tcBorders>
          <w:bottom w:val="single" w:color="B3A2C7" w:themeColor="accent4" w:themeTint="99" w:sz="12"/>
          <w:left w:val="none" w:color="B3A2C7" w:themeColor="accent4" w:themeTint="99" w:sz="4"/>
          <w:right w:val="none" w:color="B3A2C7" w:themeColor="accent4" w:themeTint="99" w:sz="4"/>
          <w:top w:val="none" w:color="B3A2C7" w:themeColor="accent4" w:themeTint="99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shd w:fill="FFFFFF" w:color="FFFFFF" w:val="clear"/>
        <w:tcBorders>
          <w:bottom w:val="none" w:color="B3A2C7" w:themeColor="accent4" w:themeTint="99" w:sz="4"/>
          <w:left w:val="none" w:color="B3A2C7" w:themeColor="accent4" w:themeTint="99" w:sz="4"/>
          <w:right w:val="none" w:color="B3A2C7" w:themeColor="accent4" w:themeTint="99" w:sz="4"/>
          <w:top w:val="single" w:color="B3A2C7" w:themeColor="accent4" w:themeTint="99" w:sz="4"/>
        </w:tcBorders>
      </w:tcPr>
    </w:tblStylePr>
  </w:style>
  <w:style w:styleId="PO190" w:type="table">
    <w:name w:val="Grid Table 2 - Accent 5"/>
    <w:uiPriority w:val="190"/>
    <w:pPr>
      <w:spacing w:lineRule="auto" w:line="240" w:after="0"/>
      <w:rPr/>
    </w:pPr>
    <w:rPr/>
    <w:tblPr>
      <w:tblBorders>
        <w:bottom w:val="single" w:color="4BACC6" w:themeColor="accent5" w:sz="4"/>
        <w:insideH w:val="single" w:color="4BACC6" w:themeColor="accent5" w:sz="4"/>
        <w:insideV w:val="single" w:color="4BACC6" w:themeColor="accent5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DBEEF4" w:themeFill="accent5" w:themeFillTint="33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DBEEF4" w:themeFill="accent5" w:themeFillTint="33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shd w:fill="FFFFFF" w:color="FFFFFF" w:val="clear"/>
        <w:tcBorders>
          <w:bottom w:val="single" w:color="4BACC6" w:themeColor="accent5" w:sz="12"/>
          <w:left w:val="none" w:color="4BACC6" w:themeColor="accent5" w:sz="4"/>
          <w:right w:val="none" w:color="4BACC6" w:themeColor="accent5" w:sz="4"/>
          <w:top w:val="none" w:color="4BACC6" w:themeColor="accent5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shd w:fill="FFFFFF" w:color="FFFFFF" w:val="clear"/>
        <w:tcBorders>
          <w:bottom w:val="none" w:color="4BACC6" w:themeColor="accent5" w:sz="4"/>
          <w:left w:val="none" w:color="4BACC6" w:themeColor="accent5" w:sz="4"/>
          <w:right w:val="none" w:color="4BACC6" w:themeColor="accent5" w:sz="4"/>
          <w:top w:val="single" w:color="4BACC6" w:themeColor="accent5" w:sz="4"/>
        </w:tcBorders>
      </w:tcPr>
    </w:tblStylePr>
  </w:style>
  <w:style w:styleId="PO191" w:type="table">
    <w:name w:val="Grid Table 2 - Accent 6"/>
    <w:uiPriority w:val="191"/>
    <w:pPr>
      <w:spacing w:lineRule="auto" w:line="240" w:after="0"/>
      <w:rPr/>
    </w:pPr>
    <w:rPr/>
    <w:tblPr>
      <w:tblBorders>
        <w:bottom w:val="single" w:color="F79646" w:themeColor="accent6" w:sz="4"/>
        <w:insideH w:val="single" w:color="F79646" w:themeColor="accent6" w:sz="4"/>
        <w:insideV w:val="single" w:color="F79646" w:themeColor="accent6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FDEADA" w:themeFill="accent6" w:themeFillTint="33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FDEADA" w:themeFill="accent6" w:themeFillTint="33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shd w:fill="FFFFFF" w:color="FFFFFF" w:val="clear"/>
        <w:tcBorders>
          <w:bottom w:val="single" w:color="F79646" w:themeColor="accent6" w:sz="12"/>
          <w:left w:val="none" w:color="F79646" w:themeColor="accent6" w:sz="4"/>
          <w:right w:val="none" w:color="F79646" w:themeColor="accent6" w:sz="4"/>
          <w:top w:val="none" w:color="F79646" w:themeColor="accent6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shd w:fill="FFFFFF" w:color="FFFFFF" w:val="clear"/>
        <w:tcBorders>
          <w:bottom w:val="none" w:color="F79646" w:themeColor="accent6" w:sz="4"/>
          <w:left w:val="none" w:color="F79646" w:themeColor="accent6" w:sz="4"/>
          <w:right w:val="none" w:color="F79646" w:themeColor="accent6" w:sz="4"/>
          <w:top w:val="single" w:color="F79646" w:themeColor="accent6" w:sz="4"/>
        </w:tcBorders>
      </w:tcPr>
    </w:tblStylePr>
  </w:style>
  <w:style w:styleId="PO192" w:type="table">
    <w:name w:val="Grid Table 3 - Accent 1"/>
    <w:uiPriority w:val="192"/>
    <w:pPr>
      <w:spacing w:lineRule="auto" w:line="240" w:after="0"/>
      <w:rPr/>
    </w:pPr>
    <w:rPr/>
    <w:tblPr>
      <w:tblBorders>
        <w:bottom w:val="single" w:color="5D8BC2" w:themeColor="accent1" w:themeTint="EA" w:sz="4"/>
        <w:insideH w:val="single" w:color="5D8BC2" w:themeColor="accent1" w:themeTint="EA" w:sz="4"/>
        <w:insideV w:val="single" w:color="5D8BC2" w:themeColor="accent1" w:themeTint="EA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DCE6F2" w:themeFill="accent1" w:themeFillTint="33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DCE6F2" w:themeFill="accent1" w:themeFillTint="33" w:color="FFFFFF" w:val="clear"/>
      </w:tcPr>
    </w:tblStylePr>
    <w:tblStylePr w:type="firstCol">
      <w:pPr>
        <w:jc w:val="right"/>
        <w:rPr/>
      </w:pPr>
      <w:rPr>
        <w:i w:val="1"/>
        <w:color w:val="404040"/>
      </w:rPr>
      <w:tcPr>
        <w:shd w:fill="FFFFFF" w:color="FFFFFF" w:val="nil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firstRow">
      <w:rPr>
        <w:b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lastCol">
      <w:rPr>
        <w:i w:val="1"/>
        <w:color w:val="404040"/>
      </w:rPr>
      <w:tcPr>
        <w:shd w:fill="FFFFFF" w:color="FFFFFF" w:val="nil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lastRow">
      <w:rPr>
        <w:b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</w:style>
  <w:style w:styleId="PO193" w:type="table">
    <w:name w:val="Grid Table 3 - Accent 2"/>
    <w:uiPriority w:val="193"/>
    <w:pPr>
      <w:spacing w:lineRule="auto" w:line="240" w:after="0"/>
      <w:rPr/>
    </w:pPr>
    <w:rPr/>
    <w:tblPr>
      <w:tblBorders>
        <w:bottom w:val="single" w:color="DA9796" w:themeColor="accent2" w:themeTint="97" w:sz="4"/>
        <w:insideH w:val="single" w:color="DA9796" w:themeColor="accent2" w:themeTint="97" w:sz="4"/>
        <w:insideV w:val="single" w:color="DA9796" w:themeColor="accent2" w:themeTint="97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F3DDDC" w:themeFill="accent2" w:themeFillTint="32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F3DDDC" w:themeFill="accent2" w:themeFillTint="32" w:color="FFFFFF" w:val="clear"/>
      </w:tcPr>
    </w:tblStylePr>
    <w:tblStylePr w:type="firstCol">
      <w:pPr>
        <w:jc w:val="right"/>
        <w:rPr/>
      </w:pPr>
      <w:rPr>
        <w:i w:val="1"/>
        <w:color w:val="404040"/>
      </w:rPr>
      <w:tcPr>
        <w:shd w:fill="FFFFFF" w:color="FFFFFF" w:val="nil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firstRow">
      <w:rPr>
        <w:b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lastCol">
      <w:rPr>
        <w:i w:val="1"/>
        <w:color w:val="404040"/>
      </w:rPr>
      <w:tcPr>
        <w:shd w:fill="FFFFFF" w:color="FFFFFF" w:val="nil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lastRow">
      <w:rPr>
        <w:b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</w:style>
  <w:style w:styleId="PO194" w:type="table">
    <w:name w:val="Grid Table 3 - Accent 3"/>
    <w:uiPriority w:val="194"/>
    <w:pPr>
      <w:spacing w:lineRule="auto" w:line="240" w:after="0"/>
      <w:rPr/>
    </w:pPr>
    <w:rPr/>
    <w:tblPr>
      <w:tblBorders>
        <w:bottom w:val="single" w:color="9BBB5A" w:themeColor="accent3" w:themeTint="FE" w:sz="4"/>
        <w:insideH w:val="single" w:color="9BBB5A" w:themeColor="accent3" w:themeTint="FE" w:sz="4"/>
        <w:insideV w:val="single" w:color="9BBB5A" w:themeColor="accent3" w:themeTint="FE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EBF1DE" w:themeFill="accent3" w:themeFillTint="33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EBF1DE" w:themeFill="accent3" w:themeFillTint="33" w:color="FFFFFF" w:val="clear"/>
      </w:tcPr>
    </w:tblStylePr>
    <w:tblStylePr w:type="firstCol">
      <w:pPr>
        <w:jc w:val="right"/>
        <w:rPr/>
      </w:pPr>
      <w:rPr>
        <w:i w:val="1"/>
        <w:color w:val="404040"/>
      </w:rPr>
      <w:tcPr>
        <w:shd w:fill="FFFFFF" w:color="FFFFFF" w:val="nil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firstRow">
      <w:rPr>
        <w:b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lastCol">
      <w:rPr>
        <w:i w:val="1"/>
        <w:color w:val="404040"/>
      </w:rPr>
      <w:tcPr>
        <w:shd w:fill="FFFFFF" w:color="FFFFFF" w:val="nil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lastRow">
      <w:rPr>
        <w:b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</w:style>
  <w:style w:styleId="PO195" w:type="table">
    <w:name w:val="Grid Table 3 - Accent 4"/>
    <w:uiPriority w:val="195"/>
    <w:pPr>
      <w:spacing w:lineRule="auto" w:line="240" w:after="0"/>
      <w:rPr/>
    </w:pPr>
    <w:rPr/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E6E0EC" w:themeFill="accent4" w:themeFillTint="33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E6E0EC" w:themeFill="accent4" w:themeFillTint="33" w:color="FFFFFF" w:val="clear"/>
      </w:tcPr>
    </w:tblStylePr>
    <w:tblStylePr w:type="firstCol">
      <w:pPr>
        <w:jc w:val="right"/>
        <w:rPr/>
      </w:pPr>
      <w:rPr>
        <w:i w:val="1"/>
        <w:color w:val="404040"/>
      </w:rPr>
      <w:tcPr>
        <w:shd w:fill="FFFFFF" w:color="FFFFFF" w:val="nil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firstRow">
      <w:rPr>
        <w:b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lastCol">
      <w:rPr>
        <w:i w:val="1"/>
        <w:color w:val="404040"/>
      </w:rPr>
      <w:tcPr>
        <w:shd w:fill="FFFFFF" w:color="FFFFFF" w:val="nil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lastRow">
      <w:rPr>
        <w:b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</w:style>
  <w:style w:styleId="PO196" w:type="table">
    <w:name w:val="Grid Table 3 - Accent 5"/>
    <w:uiPriority w:val="196"/>
    <w:pPr>
      <w:spacing w:lineRule="auto" w:line="240" w:after="0"/>
      <w:rPr/>
    </w:pPr>
    <w:rPr/>
    <w:tblPr>
      <w:tblBorders>
        <w:bottom w:val="single" w:color="4BACC6" w:themeColor="accent5" w:sz="4"/>
        <w:insideH w:val="single" w:color="4BACC6" w:themeColor="accent5" w:sz="4"/>
        <w:insideV w:val="single" w:color="4BACC6" w:themeColor="accent5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DBEEF4" w:themeFill="accent5" w:themeFillTint="33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DBEEF4" w:themeFill="accent5" w:themeFillTint="33" w:color="FFFFFF" w:val="clear"/>
      </w:tcPr>
    </w:tblStylePr>
    <w:tblStylePr w:type="firstCol">
      <w:pPr>
        <w:jc w:val="right"/>
        <w:rPr/>
      </w:pPr>
      <w:rPr>
        <w:i w:val="1"/>
        <w:color w:val="404040"/>
      </w:rPr>
      <w:tcPr>
        <w:shd w:fill="FFFFFF" w:color="FFFFFF" w:val="nil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firstRow">
      <w:rPr>
        <w:b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lastCol">
      <w:rPr>
        <w:i w:val="1"/>
        <w:color w:val="404040"/>
      </w:rPr>
      <w:tcPr>
        <w:shd w:fill="FFFFFF" w:color="FFFFFF" w:val="nil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lastRow">
      <w:rPr>
        <w:b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</w:style>
  <w:style w:styleId="PO197" w:type="table">
    <w:name w:val="Grid Table 3 - Accent 6"/>
    <w:uiPriority w:val="197"/>
    <w:pPr>
      <w:spacing w:lineRule="auto" w:line="240" w:after="0"/>
      <w:rPr/>
    </w:pPr>
    <w:rPr/>
    <w:tblPr>
      <w:tblBorders>
        <w:bottom w:val="single" w:color="F79646" w:themeColor="accent6" w:sz="4"/>
        <w:insideH w:val="single" w:color="F79646" w:themeColor="accent6" w:sz="4"/>
        <w:insideV w:val="single" w:color="F79646" w:themeColor="accent6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FDEADA" w:themeFill="accent6" w:themeFillTint="33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FDEADA" w:themeFill="accent6" w:themeFillTint="33" w:color="FFFFFF" w:val="clear"/>
      </w:tcPr>
    </w:tblStylePr>
    <w:tblStylePr w:type="firstCol">
      <w:pPr>
        <w:jc w:val="right"/>
        <w:rPr/>
      </w:pPr>
      <w:rPr>
        <w:i w:val="1"/>
        <w:color w:val="404040"/>
      </w:rPr>
      <w:tcPr>
        <w:shd w:fill="FFFFFF" w:color="FFFFFF" w:val="nil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firstRow">
      <w:rPr>
        <w:b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lastCol">
      <w:rPr>
        <w:i w:val="1"/>
        <w:color w:val="404040"/>
      </w:rPr>
      <w:tcPr>
        <w:shd w:fill="FFFFFF" w:color="FFFFFF" w:val="nil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lastRow">
      <w:rPr>
        <w:b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</w:style>
  <w:style w:styleId="PO198" w:type="table">
    <w:name w:val="Grid Table 4 - Accent 1"/>
    <w:uiPriority w:val="198"/>
    <w:pPr>
      <w:spacing w:lineRule="auto" w:line="240" w:after="0"/>
      <w:rPr/>
    </w:pPr>
    <w:rPr/>
    <w:tblPr>
      <w:tblBorders>
        <w:bottom w:val="single" w:color="9CB8DA" w:themeColor="accent1" w:themeTint="90" w:sz="4"/>
        <w:insideH w:val="single" w:color="9CB8DA" w:themeColor="accent1" w:themeTint="90" w:sz="4"/>
        <w:insideV w:val="single" w:color="9CB8DA" w:themeColor="accent1" w:themeTint="90" w:sz="4"/>
        <w:left w:val="single" w:color="9CB8DA" w:themeColor="accent1" w:themeTint="90" w:sz="4"/>
        <w:right w:val="single" w:color="9CB8DA" w:themeColor="accent1" w:themeTint="90" w:sz="4"/>
        <w:top w:val="single" w:color="9CB8DA" w:themeColor="accent1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DCE6F2" w:themeFill="accent1" w:themeFillTint="32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DCE6F2" w:themeFill="accent1" w:themeFillTint="32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5D8BC2" w:themeFill="accent1" w:themeFillTint="EA" w:color="FFFFFF" w:val="clear"/>
        <w:tcBorders>
          <w:bottom w:val="single" w:color="5D8BC2" w:themeColor="accent1" w:themeTint="EA" w:sz="4"/>
          <w:left w:val="single" w:color="5D8BC2" w:themeColor="accent1" w:themeTint="EA" w:sz="4"/>
          <w:right w:val="single" w:color="5D8BC2" w:themeColor="accent1" w:themeTint="EA" w:sz="4"/>
          <w:top w:val="single" w:color="5D8BC2" w:themeColor="accent1" w:themeTint="EA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val="single" w:color="5D8BC2" w:themeColor="accent1" w:themeTint="EA" w:sz="4"/>
        </w:tcBorders>
      </w:tcPr>
    </w:tblStylePr>
  </w:style>
  <w:style w:styleId="PO199" w:type="table">
    <w:name w:val="Grid Table 4 - Accent 2"/>
    <w:uiPriority w:val="199"/>
    <w:pPr>
      <w:spacing w:lineRule="auto" w:line="240" w:after="0"/>
      <w:rPr/>
    </w:pPr>
    <w:rPr/>
    <w:tblPr>
      <w:tblBorders>
        <w:bottom w:val="single" w:color="DB9C9A" w:themeColor="accent2" w:themeTint="90" w:sz="4"/>
        <w:insideH w:val="single" w:color="DB9C9A" w:themeColor="accent2" w:themeTint="90" w:sz="4"/>
        <w:insideV w:val="single" w:color="DB9C9A" w:themeColor="accent2" w:themeTint="90" w:sz="4"/>
        <w:left w:val="single" w:color="DB9C9A" w:themeColor="accent2" w:themeTint="90" w:sz="4"/>
        <w:right w:val="single" w:color="DB9C9A" w:themeColor="accent2" w:themeTint="90" w:sz="4"/>
        <w:top w:val="single" w:color="DB9C9A" w:themeColor="accent2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F3DDDC" w:themeFill="accent2" w:themeFillTint="32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F3DDDC" w:themeFill="accent2" w:themeFillTint="32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DA9796" w:themeFill="accent2" w:themeFillTint="97" w:color="FFFFFF" w:val="clear"/>
        <w:tcBorders>
          <w:bottom w:val="single" w:color="DA9796" w:themeColor="accent2" w:themeTint="97" w:sz="4"/>
          <w:left w:val="single" w:color="DA9796" w:themeColor="accent2" w:themeTint="97" w:sz="4"/>
          <w:right w:val="single" w:color="DA9796" w:themeColor="accent2" w:themeTint="97" w:sz="4"/>
          <w:top w:val="single" w:color="DA9796" w:themeColor="accent2" w:themeTint="97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val="single" w:color="DA9796" w:themeColor="accent2" w:themeTint="97" w:sz="4"/>
        </w:tcBorders>
      </w:tcPr>
    </w:tblStylePr>
  </w:style>
  <w:style w:styleId="PO200" w:type="table">
    <w:name w:val="Grid Table 4 - Accent 3"/>
    <w:uiPriority w:val="200"/>
    <w:pPr>
      <w:spacing w:lineRule="auto" w:line="240" w:after="0"/>
      <w:rPr/>
    </w:pPr>
    <w:rPr/>
    <w:tblPr>
      <w:tblBorders>
        <w:bottom w:val="single" w:color="C7D9A1" w:themeColor="accent3" w:themeTint="90" w:sz="4"/>
        <w:insideH w:val="single" w:color="C7D9A1" w:themeColor="accent3" w:themeTint="90" w:sz="4"/>
        <w:insideV w:val="single" w:color="C7D9A1" w:themeColor="accent3" w:themeTint="90" w:sz="4"/>
        <w:left w:val="single" w:color="C7D9A1" w:themeColor="accent3" w:themeTint="90" w:sz="4"/>
        <w:right w:val="single" w:color="C7D9A1" w:themeColor="accent3" w:themeTint="90" w:sz="4"/>
        <w:top w:val="single" w:color="C7D9A1" w:themeColor="accent3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EBF1DE" w:themeFill="accent3" w:themeFillTint="33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EBF1DE" w:themeFill="accent3" w:themeFillTint="33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9BBB5A" w:themeFill="accent3" w:themeFillTint="FE" w:color="FFFFFF" w:val="clear"/>
        <w:tcBorders>
          <w:bottom w:val="single" w:color="9BBB5A" w:themeColor="accent3" w:themeTint="FE" w:sz="4"/>
          <w:left w:val="single" w:color="9BBB5A" w:themeColor="accent3" w:themeTint="FE" w:sz="4"/>
          <w:right w:val="single" w:color="9BBB5A" w:themeColor="accent3" w:themeTint="FE" w:sz="4"/>
          <w:top w:val="single" w:color="9BBB5A" w:themeColor="accent3" w:themeTint="FE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val="single" w:color="9BBB5A" w:themeColor="accent3" w:themeTint="FE" w:sz="4"/>
        </w:tcBorders>
      </w:tcPr>
    </w:tblStylePr>
  </w:style>
  <w:style w:styleId="PO201" w:type="table">
    <w:name w:val="Grid Table 4 - Accent 4"/>
    <w:uiPriority w:val="201"/>
    <w:pPr>
      <w:spacing w:lineRule="auto" w:line="240" w:after="0"/>
      <w:rPr/>
    </w:pPr>
    <w:rPr/>
    <w:tblPr>
      <w:tblBorders>
        <w:bottom w:val="single" w:color="B7A7CA" w:themeColor="accent4" w:themeTint="90" w:sz="4"/>
        <w:insideH w:val="single" w:color="B7A7CA" w:themeColor="accent4" w:themeTint="90" w:sz="4"/>
        <w:insideV w:val="single" w:color="B7A7CA" w:themeColor="accent4" w:themeTint="90" w:sz="4"/>
        <w:left w:val="single" w:color="B7A7CA" w:themeColor="accent4" w:themeTint="90" w:sz="4"/>
        <w:right w:val="single" w:color="B7A7CA" w:themeColor="accent4" w:themeTint="90" w:sz="4"/>
        <w:top w:val="single" w:color="B7A7CA" w:themeColor="accent4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E6E0EC" w:themeFill="accent4" w:themeFillTint="33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E6E0EC" w:themeFill="accent4" w:themeFillTint="33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B3A2C7" w:themeFill="accent4" w:themeFillTint="99" w:color="FFFFFF" w:val="clear"/>
        <w:tcBorders>
          <w:bottom w:val="single" w:color="B3A2C7" w:themeColor="accent4" w:themeTint="99" w:sz="4"/>
          <w:left w:val="single" w:color="B3A2C7" w:themeColor="accent4" w:themeTint="99" w:sz="4"/>
          <w:right w:val="single" w:color="B3A2C7" w:themeColor="accent4" w:themeTint="99" w:sz="4"/>
          <w:top w:val="single" w:color="B3A2C7" w:themeColor="accent4" w:themeTint="99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val="single" w:color="B3A2C7" w:themeColor="accent4" w:themeTint="99" w:sz="4"/>
        </w:tcBorders>
      </w:tcPr>
    </w:tblStylePr>
  </w:style>
  <w:style w:styleId="PO202" w:type="table">
    <w:name w:val="Grid Table 4 - Accent 5"/>
    <w:uiPriority w:val="202"/>
    <w:pPr>
      <w:spacing w:lineRule="auto" w:line="240" w:after="0"/>
      <w:rPr/>
    </w:pPr>
    <w:rPr/>
    <w:tblPr>
      <w:tblBorders>
        <w:bottom w:val="single" w:color="99D0DF" w:themeColor="accent5" w:themeTint="90" w:sz="4"/>
        <w:insideH w:val="single" w:color="99D0DF" w:themeColor="accent5" w:themeTint="90" w:sz="4"/>
        <w:insideV w:val="single" w:color="99D0DF" w:themeColor="accent5" w:themeTint="90" w:sz="4"/>
        <w:left w:val="single" w:color="99D0DF" w:themeColor="accent5" w:themeTint="90" w:sz="4"/>
        <w:right w:val="single" w:color="99D0DF" w:themeColor="accent5" w:themeTint="90" w:sz="4"/>
        <w:top w:val="single" w:color="99D0DF" w:themeColor="accent5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DBEEF4" w:themeFill="accent5" w:themeFillTint="33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DBEEF4" w:themeFill="accent5" w:themeFillTint="33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4BACC6" w:themeFill="accent5" w:color="FFFFFF" w:val="clear"/>
        <w:tcBorders>
          <w:bottom w:val="single" w:color="4BACC6" w:themeColor="accent5" w:sz="4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val="single" w:color="4BACC6" w:themeColor="accent5" w:sz="4"/>
        </w:tcBorders>
      </w:tcPr>
    </w:tblStylePr>
  </w:style>
  <w:style w:styleId="PO203" w:type="table">
    <w:name w:val="Grid Table 4 - Accent 6"/>
    <w:uiPriority w:val="203"/>
    <w:pPr>
      <w:spacing w:lineRule="auto" w:line="240" w:after="0"/>
      <w:rPr/>
    </w:pPr>
    <w:rPr/>
    <w:tblPr>
      <w:tblBorders>
        <w:bottom w:val="single" w:color="FAC497" w:themeColor="accent6" w:themeTint="90" w:sz="4"/>
        <w:insideH w:val="single" w:color="FAC497" w:themeColor="accent6" w:themeTint="90" w:sz="4"/>
        <w:insideV w:val="single" w:color="FAC497" w:themeColor="accent6" w:themeTint="90" w:sz="4"/>
        <w:left w:val="single" w:color="FAC497" w:themeColor="accent6" w:themeTint="90" w:sz="4"/>
        <w:right w:val="single" w:color="FAC497" w:themeColor="accent6" w:themeTint="90" w:sz="4"/>
        <w:top w:val="single" w:color="FAC497" w:themeColor="accent6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FDEADA" w:themeFill="accent6" w:themeFillTint="33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FDEADA" w:themeFill="accent6" w:themeFillTint="33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F79646" w:themeFill="accent6" w:color="FFFFFF" w:val="clear"/>
        <w:tcBorders>
          <w:bottom w:val="single" w:color="F79646" w:themeColor="accent6" w:sz="4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val="single" w:color="F79646" w:themeColor="accent6" w:sz="4"/>
        </w:tcBorders>
      </w:tcPr>
    </w:tblStylePr>
  </w:style>
  <w:style w:styleId="PO204" w:type="table">
    <w:name w:val="Grid Table 5 Dark- Accent 1"/>
    <w:uiPriority w:val="204"/>
    <w:pPr>
      <w:spacing w:lineRule="auto" w:line="240" w:after="0"/>
      <w:rPr/>
    </w:pPr>
    <w:rPr/>
    <w:tblPr>
      <w:shd w:color="FFFFFF" w:fill="DCE6F2" w:themeFill="accent1" w:themeFillTint="33" w:val="clear"/>
      <w:tblBorders>
        <w:bottom w:val="single" w:color="FFFFFF" w:themeColor="light1" w:sz="4"/>
        <w:insideH w:val="single" w:color="FFFFFF" w:themeColor="light1" w:sz="4"/>
        <w:insideV w:val="single" w:color="FFFFFF" w:themeColor="light1" w:sz="4"/>
        <w:left w:val="single" w:color="FFFFFF" w:themeColor="light1" w:sz="4"/>
        <w:right w:val="single" w:color="FFFFFF" w:themeColor="light1" w:sz="4"/>
        <w:top w:val="single" w:color="FFFFFF" w:themeColor="light1" w:sz="4"/>
      </w:tblBorders>
      <w:tblInd w:type="dxa" w:w="0"/>
      <w:tblStyleColBandSize w:val="1"/>
      <w:tblStyleRowBandSize w:val="1"/>
    </w:tblPr>
    <w:tblStylePr w:type="band1Horz">
      <w:tcPr>
        <w:shd w:fill="B0C6E1" w:themeFill="accent1" w:themeFillTint="72" w:color="FFFFFF" w:val="clear"/>
      </w:tcPr>
    </w:tblStylePr>
    <w:tblStylePr w:type="band1Vert">
      <w:tcPr>
        <w:shd w:fill="B0C6E1" w:themeFill="accent1" w:themeFillTint="72" w:color="FFFFFF" w:val="clear"/>
      </w:tcPr>
    </w:tblStylePr>
    <w:tblStylePr w:type="firstCol">
      <w:rPr>
        <w:b w:val="1"/>
        <w:color w:val="FFFFFF"/>
        <w:sz w:val="22"/>
        <w:szCs w:val="22"/>
        <w:rFonts w:ascii="Arial" w:hAnsi="Arial"/>
      </w:rPr>
      <w:tcPr>
        <w:shd w:fill="4F81BD" w:themeFill="accent1" w:color="FFFFFF" w:val="clear"/>
      </w:tc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4F81BD" w:themeFill="accent1" w:color="FFFFFF" w:val="clear"/>
      </w:tcPr>
    </w:tblStylePr>
    <w:tblStylePr w:type="lastCol">
      <w:rPr>
        <w:b w:val="1"/>
        <w:color w:val="FFFFFF"/>
        <w:sz w:val="22"/>
        <w:szCs w:val="22"/>
        <w:rFonts w:ascii="Arial" w:hAnsi="Arial"/>
      </w:rPr>
      <w:tcPr>
        <w:shd w:fill="4F81BD" w:themeFill="accent1" w:color="FFFFFF" w:val="clear"/>
      </w:tcPr>
    </w:tblStylePr>
    <w:tblStylePr w:type="lastRow">
      <w:rPr>
        <w:b w:val="1"/>
        <w:color w:val="FFFFFF"/>
        <w:sz w:val="22"/>
        <w:szCs w:val="22"/>
        <w:rFonts w:ascii="Arial" w:hAnsi="Arial"/>
      </w:rPr>
      <w:tcPr>
        <w:shd w:fill="4F81BD" w:themeFill="accent1" w:color="FFFFFF" w:val="clear"/>
        <w:tcBorders>
          <w:top w:val="single" w:color="FFFFFF" w:themeColor="light1" w:sz="4"/>
        </w:tcBorders>
      </w:tcPr>
    </w:tblStylePr>
  </w:style>
  <w:style w:styleId="PO205" w:type="table">
    <w:name w:val="Grid Table 5 Dark - Accent 2"/>
    <w:uiPriority w:val="205"/>
    <w:pPr>
      <w:spacing w:lineRule="auto" w:line="240" w:after="0"/>
      <w:rPr/>
    </w:pPr>
    <w:rPr/>
    <w:tblPr>
      <w:shd w:color="FFFFFF" w:fill="F3DDDC" w:themeFill="accent2" w:themeFillTint="32" w:val="clear"/>
      <w:tblBorders>
        <w:bottom w:val="single" w:color="FFFFFF" w:themeColor="light1" w:sz="4"/>
        <w:insideH w:val="single" w:color="FFFFFF" w:themeColor="light1" w:sz="4"/>
        <w:insideV w:val="single" w:color="FFFFFF" w:themeColor="light1" w:sz="4"/>
        <w:left w:val="single" w:color="FFFFFF" w:themeColor="light1" w:sz="4"/>
        <w:right w:val="single" w:color="FFFFFF" w:themeColor="light1" w:sz="4"/>
        <w:top w:val="single" w:color="FFFFFF" w:themeColor="light1" w:sz="4"/>
      </w:tblBorders>
      <w:tblInd w:type="dxa" w:w="0"/>
      <w:tblStyleColBandSize w:val="1"/>
      <w:tblStyleRowBandSize w:val="1"/>
    </w:tblPr>
    <w:tblStylePr w:type="band1Horz">
      <w:tcPr>
        <w:shd w:fill="E3B0AF" w:themeFill="accent2" w:themeFillTint="72" w:color="FFFFFF" w:val="clear"/>
      </w:tcPr>
    </w:tblStylePr>
    <w:tblStylePr w:type="band1Vert">
      <w:tcPr>
        <w:shd w:fill="E3B0AF" w:themeFill="accent2" w:themeFillTint="72" w:color="FFFFFF" w:val="clear"/>
      </w:tcPr>
    </w:tblStylePr>
    <w:tblStylePr w:type="firstCol">
      <w:rPr>
        <w:b w:val="1"/>
        <w:color w:val="FFFFFF"/>
        <w:sz w:val="22"/>
        <w:szCs w:val="22"/>
        <w:rFonts w:ascii="Arial" w:hAnsi="Arial"/>
      </w:rPr>
      <w:tcPr>
        <w:shd w:fill="C0504D" w:themeFill="accent2" w:color="FFFFFF" w:val="clear"/>
      </w:tc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C0504D" w:themeFill="accent2" w:color="FFFFFF" w:val="clear"/>
      </w:tcPr>
    </w:tblStylePr>
    <w:tblStylePr w:type="lastCol">
      <w:rPr>
        <w:b w:val="1"/>
        <w:color w:val="FFFFFF"/>
        <w:sz w:val="22"/>
        <w:szCs w:val="22"/>
        <w:rFonts w:ascii="Arial" w:hAnsi="Arial"/>
      </w:rPr>
      <w:tcPr>
        <w:shd w:fill="C0504D" w:themeFill="accent2" w:color="FFFFFF" w:val="clear"/>
      </w:tcPr>
    </w:tblStylePr>
    <w:tblStylePr w:type="lastRow">
      <w:rPr>
        <w:b w:val="1"/>
        <w:color w:val="FFFFFF"/>
        <w:sz w:val="22"/>
        <w:szCs w:val="22"/>
        <w:rFonts w:ascii="Arial" w:hAnsi="Arial"/>
      </w:rPr>
      <w:tcPr>
        <w:shd w:fill="C0504D" w:themeFill="accent2" w:color="FFFFFF" w:val="clear"/>
        <w:tcBorders>
          <w:top w:val="single" w:color="FFFFFF" w:themeColor="light1" w:sz="4"/>
        </w:tcBorders>
      </w:tcPr>
    </w:tblStylePr>
  </w:style>
  <w:style w:styleId="PO206" w:type="table">
    <w:name w:val="Grid Table 5 Dark - Accent 3"/>
    <w:uiPriority w:val="206"/>
    <w:pPr>
      <w:spacing w:lineRule="auto" w:line="240" w:after="0"/>
      <w:rPr/>
    </w:pPr>
    <w:rPr/>
    <w:tblPr>
      <w:shd w:color="FFFFFF" w:fill="EBF1DE" w:themeFill="accent3" w:themeFillTint="33" w:val="clear"/>
      <w:tblBorders>
        <w:bottom w:val="single" w:color="FFFFFF" w:themeColor="light1" w:sz="4"/>
        <w:insideH w:val="single" w:color="FFFFFF" w:themeColor="light1" w:sz="4"/>
        <w:insideV w:val="single" w:color="FFFFFF" w:themeColor="light1" w:sz="4"/>
        <w:left w:val="single" w:color="FFFFFF" w:themeColor="light1" w:sz="4"/>
        <w:right w:val="single" w:color="FFFFFF" w:themeColor="light1" w:sz="4"/>
        <w:top w:val="single" w:color="FFFFFF" w:themeColor="light1" w:sz="4"/>
      </w:tblBorders>
      <w:tblInd w:type="dxa" w:w="0"/>
      <w:tblStyleColBandSize w:val="1"/>
      <w:tblStyleRowBandSize w:val="1"/>
    </w:tblPr>
    <w:tblStylePr w:type="band1Horz">
      <w:tcPr>
        <w:shd w:fill="D2E0B4" w:themeFill="accent3" w:themeFillTint="72" w:color="FFFFFF" w:val="clear"/>
      </w:tcPr>
    </w:tblStylePr>
    <w:tblStylePr w:type="band1Vert">
      <w:tcPr>
        <w:shd w:fill="D2E0B4" w:themeFill="accent3" w:themeFillTint="72" w:color="FFFFFF" w:val="clear"/>
      </w:tcPr>
    </w:tblStylePr>
    <w:tblStylePr w:type="firstCol">
      <w:rPr>
        <w:b w:val="1"/>
        <w:color w:val="FFFFFF"/>
        <w:sz w:val="22"/>
        <w:szCs w:val="22"/>
        <w:rFonts w:ascii="Arial" w:hAnsi="Arial"/>
      </w:rPr>
      <w:tcPr>
        <w:shd w:fill="9BBB59" w:themeFill="accent3" w:color="FFFFFF" w:val="clear"/>
      </w:tc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9BBB59" w:themeFill="accent3" w:color="FFFFFF" w:val="clear"/>
      </w:tcPr>
    </w:tblStylePr>
    <w:tblStylePr w:type="lastCol">
      <w:rPr>
        <w:b w:val="1"/>
        <w:color w:val="FFFFFF"/>
        <w:sz w:val="22"/>
        <w:szCs w:val="22"/>
        <w:rFonts w:ascii="Arial" w:hAnsi="Arial"/>
      </w:rPr>
      <w:tcPr>
        <w:shd w:fill="9BBB59" w:themeFill="accent3" w:color="FFFFFF" w:val="clear"/>
      </w:tcPr>
    </w:tblStylePr>
    <w:tblStylePr w:type="lastRow">
      <w:rPr>
        <w:b w:val="1"/>
        <w:color w:val="FFFFFF"/>
        <w:sz w:val="22"/>
        <w:szCs w:val="22"/>
        <w:rFonts w:ascii="Arial" w:hAnsi="Arial"/>
      </w:rPr>
      <w:tcPr>
        <w:shd w:fill="9BBB59" w:themeFill="accent3" w:color="FFFFFF" w:val="clear"/>
        <w:tcBorders>
          <w:top w:val="single" w:color="FFFFFF" w:themeColor="light1" w:sz="4"/>
        </w:tcBorders>
      </w:tcPr>
    </w:tblStylePr>
  </w:style>
  <w:style w:styleId="PO207" w:type="table">
    <w:name w:val="Grid Table 5 Dark- Accent 4"/>
    <w:uiPriority w:val="207"/>
    <w:pPr>
      <w:spacing w:lineRule="auto" w:line="240" w:after="0"/>
      <w:rPr/>
    </w:pPr>
    <w:rPr/>
    <w:tblPr>
      <w:shd w:color="FFFFFF" w:fill="E6E0EC" w:themeFill="accent4" w:themeFillTint="33" w:val="clear"/>
      <w:tblBorders>
        <w:bottom w:val="single" w:color="FFFFFF" w:themeColor="light1" w:sz="4"/>
        <w:insideH w:val="single" w:color="FFFFFF" w:themeColor="light1" w:sz="4"/>
        <w:insideV w:val="single" w:color="FFFFFF" w:themeColor="light1" w:sz="4"/>
        <w:left w:val="single" w:color="FFFFFF" w:themeColor="light1" w:sz="4"/>
        <w:right w:val="single" w:color="FFFFFF" w:themeColor="light1" w:sz="4"/>
        <w:top w:val="single" w:color="FFFFFF" w:themeColor="light1" w:sz="4"/>
      </w:tblBorders>
      <w:tblInd w:type="dxa" w:w="0"/>
      <w:tblStyleColBandSize w:val="1"/>
      <w:tblStyleRowBandSize w:val="1"/>
    </w:tblPr>
    <w:tblStylePr w:type="band1Horz">
      <w:tcPr>
        <w:shd w:fill="C6B9D5" w:themeFill="accent4" w:themeFillTint="72" w:color="FFFFFF" w:val="clear"/>
      </w:tcPr>
    </w:tblStylePr>
    <w:tblStylePr w:type="band1Vert">
      <w:tcPr>
        <w:shd w:fill="C6B9D5" w:themeFill="accent4" w:themeFillTint="72" w:color="FFFFFF" w:val="clear"/>
      </w:tcPr>
    </w:tblStylePr>
    <w:tblStylePr w:type="firstCol">
      <w:rPr>
        <w:b w:val="1"/>
        <w:color w:val="FFFFFF"/>
        <w:sz w:val="22"/>
        <w:szCs w:val="22"/>
        <w:rFonts w:ascii="Arial" w:hAnsi="Arial"/>
      </w:rPr>
      <w:tcPr>
        <w:shd w:fill="8064A2" w:themeFill="accent4" w:color="FFFFFF" w:val="clear"/>
      </w:tc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8064A2" w:themeFill="accent4" w:color="FFFFFF" w:val="clear"/>
      </w:tcPr>
    </w:tblStylePr>
    <w:tblStylePr w:type="lastCol">
      <w:rPr>
        <w:b w:val="1"/>
        <w:color w:val="FFFFFF"/>
        <w:sz w:val="22"/>
        <w:szCs w:val="22"/>
        <w:rFonts w:ascii="Arial" w:hAnsi="Arial"/>
      </w:rPr>
      <w:tcPr>
        <w:shd w:fill="8064A2" w:themeFill="accent4" w:color="FFFFFF" w:val="clear"/>
      </w:tcPr>
    </w:tblStylePr>
    <w:tblStylePr w:type="lastRow">
      <w:rPr>
        <w:b w:val="1"/>
        <w:color w:val="FFFFFF"/>
        <w:sz w:val="22"/>
        <w:szCs w:val="22"/>
        <w:rFonts w:ascii="Arial" w:hAnsi="Arial"/>
      </w:rPr>
      <w:tcPr>
        <w:shd w:fill="8064A2" w:themeFill="accent4" w:color="FFFFFF" w:val="clear"/>
        <w:tcBorders>
          <w:top w:val="single" w:color="FFFFFF" w:themeColor="light1" w:sz="4"/>
        </w:tcBorders>
      </w:tcPr>
    </w:tblStylePr>
  </w:style>
  <w:style w:styleId="PO208" w:type="table">
    <w:name w:val="Grid Table 5 Dark - Accent 5"/>
    <w:uiPriority w:val="208"/>
    <w:pPr>
      <w:spacing w:lineRule="auto" w:line="240" w:after="0"/>
      <w:rPr/>
    </w:pPr>
    <w:rPr/>
    <w:tblPr>
      <w:shd w:color="FFFFFF" w:fill="DBEEF4" w:themeFill="accent5" w:themeFillTint="33" w:val="clear"/>
      <w:tblBorders>
        <w:bottom w:val="single" w:color="FFFFFF" w:themeColor="light1" w:sz="4"/>
        <w:insideH w:val="single" w:color="FFFFFF" w:themeColor="light1" w:sz="4"/>
        <w:insideV w:val="single" w:color="FFFFFF" w:themeColor="light1" w:sz="4"/>
        <w:left w:val="single" w:color="FFFFFF" w:themeColor="light1" w:sz="4"/>
        <w:right w:val="single" w:color="FFFFFF" w:themeColor="light1" w:sz="4"/>
        <w:top w:val="single" w:color="FFFFFF" w:themeColor="light1" w:sz="4"/>
      </w:tblBorders>
      <w:tblInd w:type="dxa" w:w="0"/>
      <w:tblStyleColBandSize w:val="1"/>
      <w:tblStyleRowBandSize w:val="1"/>
    </w:tblPr>
    <w:tblStylePr w:type="band1Horz">
      <w:tcPr>
        <w:shd w:fill="AEDAE5" w:themeFill="accent5" w:themeFillTint="72" w:color="FFFFFF" w:val="clear"/>
      </w:tcPr>
    </w:tblStylePr>
    <w:tblStylePr w:type="band1Vert">
      <w:tcPr>
        <w:shd w:fill="AEDAE5" w:themeFill="accent5" w:themeFillTint="72" w:color="FFFFFF" w:val="clear"/>
      </w:tcPr>
    </w:tblStylePr>
    <w:tblStylePr w:type="firstCol">
      <w:rPr>
        <w:b w:val="1"/>
        <w:color w:val="FFFFFF"/>
        <w:sz w:val="22"/>
        <w:szCs w:val="22"/>
        <w:rFonts w:ascii="Arial" w:hAnsi="Arial"/>
      </w:rPr>
      <w:tcPr>
        <w:shd w:fill="4BACC6" w:themeFill="accent5" w:color="FFFFFF" w:val="clear"/>
      </w:tc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4BACC6" w:themeFill="accent5" w:color="FFFFFF" w:val="clear"/>
      </w:tcPr>
    </w:tblStylePr>
    <w:tblStylePr w:type="lastCol">
      <w:rPr>
        <w:b w:val="1"/>
        <w:color w:val="FFFFFF"/>
        <w:sz w:val="22"/>
        <w:szCs w:val="22"/>
        <w:rFonts w:ascii="Arial" w:hAnsi="Arial"/>
      </w:rPr>
      <w:tcPr>
        <w:shd w:fill="4BACC6" w:themeFill="accent5" w:color="FFFFFF" w:val="clear"/>
      </w:tcPr>
    </w:tblStylePr>
    <w:tblStylePr w:type="lastRow">
      <w:rPr>
        <w:b w:val="1"/>
        <w:color w:val="FFFFFF"/>
        <w:sz w:val="22"/>
        <w:szCs w:val="22"/>
        <w:rFonts w:ascii="Arial" w:hAnsi="Arial"/>
      </w:rPr>
      <w:tcPr>
        <w:shd w:fill="4BACC6" w:themeFill="accent5" w:color="FFFFFF" w:val="clear"/>
        <w:tcBorders>
          <w:top w:val="single" w:color="FFFFFF" w:themeColor="light1" w:sz="4"/>
        </w:tcBorders>
      </w:tcPr>
    </w:tblStylePr>
  </w:style>
  <w:style w:styleId="PO209" w:type="table">
    <w:name w:val="Grid Table 5 Dark - Accent 6"/>
    <w:uiPriority w:val="209"/>
    <w:pPr>
      <w:spacing w:lineRule="auto" w:line="240" w:after="0"/>
      <w:rPr/>
    </w:pPr>
    <w:rPr/>
    <w:tblPr>
      <w:shd w:color="FFFFFF" w:fill="FDEADA" w:themeFill="accent6" w:themeFillTint="33" w:val="clear"/>
      <w:tblBorders>
        <w:bottom w:val="single" w:color="FFFFFF" w:themeColor="light1" w:sz="4"/>
        <w:insideH w:val="single" w:color="FFFFFF" w:themeColor="light1" w:sz="4"/>
        <w:insideV w:val="single" w:color="FFFFFF" w:themeColor="light1" w:sz="4"/>
        <w:left w:val="single" w:color="FFFFFF" w:themeColor="light1" w:sz="4"/>
        <w:right w:val="single" w:color="FFFFFF" w:themeColor="light1" w:sz="4"/>
        <w:top w:val="single" w:color="FFFFFF" w:themeColor="light1" w:sz="4"/>
      </w:tblBorders>
      <w:tblInd w:type="dxa" w:w="0"/>
      <w:tblStyleColBandSize w:val="1"/>
      <w:tblStyleRowBandSize w:val="1"/>
    </w:tblPr>
    <w:tblStylePr w:type="band1Horz">
      <w:tcPr>
        <w:shd w:fill="FBD0AC" w:themeFill="accent6" w:themeFillTint="72" w:color="FFFFFF" w:val="clear"/>
      </w:tcPr>
    </w:tblStylePr>
    <w:tblStylePr w:type="band1Vert">
      <w:tcPr>
        <w:shd w:fill="FBD0AC" w:themeFill="accent6" w:themeFillTint="72" w:color="FFFFFF" w:val="clear"/>
      </w:tcPr>
    </w:tblStylePr>
    <w:tblStylePr w:type="firstCol">
      <w:rPr>
        <w:b w:val="1"/>
        <w:color w:val="FFFFFF"/>
        <w:sz w:val="22"/>
        <w:szCs w:val="22"/>
        <w:rFonts w:ascii="Arial" w:hAnsi="Arial"/>
      </w:rPr>
      <w:tcPr>
        <w:shd w:fill="F79646" w:themeFill="accent6" w:color="FFFFFF" w:val="clear"/>
      </w:tc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F79646" w:themeFill="accent6" w:color="FFFFFF" w:val="clear"/>
      </w:tcPr>
    </w:tblStylePr>
    <w:tblStylePr w:type="lastCol">
      <w:rPr>
        <w:b w:val="1"/>
        <w:color w:val="FFFFFF"/>
        <w:sz w:val="22"/>
        <w:szCs w:val="22"/>
        <w:rFonts w:ascii="Arial" w:hAnsi="Arial"/>
      </w:rPr>
      <w:tcPr>
        <w:shd w:fill="F79646" w:themeFill="accent6" w:color="FFFFFF" w:val="clear"/>
      </w:tcPr>
    </w:tblStylePr>
    <w:tblStylePr w:type="lastRow">
      <w:rPr>
        <w:b w:val="1"/>
        <w:color w:val="FFFFFF"/>
        <w:sz w:val="22"/>
        <w:szCs w:val="22"/>
        <w:rFonts w:ascii="Arial" w:hAnsi="Arial"/>
      </w:rPr>
      <w:tcPr>
        <w:shd w:fill="F79646" w:themeFill="accent6" w:color="FFFFFF" w:val="clear"/>
        <w:tcBorders>
          <w:top w:val="single" w:color="FFFFFF" w:themeColor="light1" w:sz="4"/>
        </w:tcBorders>
      </w:tcPr>
    </w:tblStylePr>
  </w:style>
  <w:style w:styleId="PO210" w:type="table">
    <w:name w:val="Grid Table 6 Colorful - Accent 1"/>
    <w:uiPriority w:val="210"/>
    <w:pPr>
      <w:spacing w:lineRule="auto" w:line="240" w:after="0"/>
      <w:rPr/>
    </w:pPr>
    <w:rPr>
      <w:color w:val="7EA3CF" w:themeColor="accent1" w:themeShade="92" w:themeTint="7F"/>
      <w:sz w:val="22"/>
      <w:szCs w:val="22"/>
      <w:rFonts w:ascii="Arial" w:hAnsi="Arial"/>
    </w:rPr>
    <w:tblPr>
      <w:tblBorders>
        <w:bottom w:val="single" w:color="A7C0DE" w:themeColor="accent1" w:themeTint="7F" w:sz="4"/>
        <w:insideH w:val="single" w:color="A7C0DE" w:themeColor="accent1" w:themeTint="7F" w:sz="4"/>
        <w:insideV w:val="single" w:color="A7C0DE" w:themeColor="accent1" w:themeTint="7F" w:sz="4"/>
        <w:left w:val="single" w:color="A7C0DE" w:themeColor="accent1" w:themeTint="7F" w:sz="4"/>
        <w:right w:val="single" w:color="A7C0DE" w:themeColor="accent1" w:themeTint="7F" w:sz="4"/>
        <w:top w:val="single" w:color="A7C0DE" w:themeColor="accent1" w:themeTint="7F" w:sz="4"/>
      </w:tblBorders>
      <w:tblInd w:type="dxa" w:w="0"/>
      <w:tblStyleColBandSize w:val="1"/>
      <w:tblStyleRowBandSize w:val="1"/>
    </w:tblPr>
    <w:tblStylePr w:type="band1Horz">
      <w:rPr>
        <w:color w:val="7EA3CF" w:themeColor="accent1" w:themeShade="92" w:themeTint="7F"/>
        <w:sz w:val="22"/>
        <w:szCs w:val="22"/>
        <w:rFonts w:ascii="Arial" w:hAnsi="Arial"/>
      </w:rPr>
      <w:tcPr>
        <w:shd w:fill="DCE6F2" w:themeFill="accent1" w:themeFillTint="33" w:color="FFFFFF" w:val="clear"/>
      </w:tcPr>
    </w:tblStylePr>
    <w:tblStylePr w:type="band1Vert">
      <w:tcPr>
        <w:shd w:fill="DCE6F2" w:themeFill="accent1" w:themeFillTint="33" w:color="FFFFFF" w:val="clear"/>
      </w:tcPr>
    </w:tblStylePr>
    <w:tblStylePr w:type="band2Horz">
      <w:rPr>
        <w:color w:val="7EA3CF" w:themeColor="accent1" w:themeShade="92" w:themeTint="7F"/>
        <w:sz w:val="22"/>
        <w:szCs w:val="22"/>
        <w:rFonts w:ascii="Arial" w:hAnsi="Arial"/>
      </w:rPr>
    </w:tblStylePr>
    <w:tblStylePr w:type="firstCol">
      <w:rPr>
        <w:b w:val="1"/>
        <w:color w:val="7EA3CF" w:themeColor="accent1" w:themeShade="92" w:themeTint="7F"/>
      </w:rPr>
    </w:tblStylePr>
    <w:tblStylePr w:type="firstRow">
      <w:rPr>
        <w:b w:val="1"/>
        <w:color w:val="7EA3CF" w:themeColor="accent1" w:themeShade="92" w:themeTint="7F"/>
      </w:rPr>
      <w:tcPr>
        <w:tcBorders>
          <w:bottom w:val="single" w:color="A7C0DE" w:themeColor="accent1" w:themeTint="7F" w:sz="12"/>
        </w:tcBorders>
      </w:tcPr>
    </w:tblStylePr>
    <w:tblStylePr w:type="lastCol">
      <w:rPr>
        <w:b w:val="1"/>
        <w:color w:val="7EA3CF" w:themeColor="accent1" w:themeShade="92" w:themeTint="7F"/>
      </w:rPr>
    </w:tblStylePr>
    <w:tblStylePr w:type="lastRow">
      <w:rPr>
        <w:b w:val="1"/>
        <w:color w:val="7EA3CF" w:themeColor="accent1" w:themeShade="92" w:themeTint="7F"/>
      </w:rPr>
    </w:tblStylePr>
  </w:style>
  <w:style w:styleId="PO211" w:type="table">
    <w:name w:val="Grid Table 6 Colorful - Accent 2"/>
    <w:uiPriority w:val="211"/>
    <w:pPr>
      <w:spacing w:lineRule="auto" w:line="240" w:after="0"/>
      <w:rPr/>
    </w:pPr>
    <w:rPr>
      <w:color w:val="C86663" w:themeColor="accent2" w:themeShade="92" w:themeTint="97"/>
      <w:sz w:val="22"/>
      <w:szCs w:val="22"/>
      <w:rFonts w:ascii="Arial" w:hAnsi="Arial"/>
    </w:rPr>
    <w:tblPr>
      <w:tblBorders>
        <w:bottom w:val="single" w:color="DA9796" w:themeColor="accent2" w:themeTint="97" w:sz="4"/>
        <w:insideH w:val="single" w:color="DA9796" w:themeColor="accent2" w:themeTint="97" w:sz="4"/>
        <w:insideV w:val="single" w:color="DA9796" w:themeColor="accent2" w:themeTint="97" w:sz="4"/>
        <w:left w:val="single" w:color="DA9796" w:themeColor="accent2" w:themeTint="97" w:sz="4"/>
        <w:right w:val="single" w:color="DA9796" w:themeColor="accent2" w:themeTint="97" w:sz="4"/>
        <w:top w:val="single" w:color="DA9796" w:themeColor="accent2" w:themeTint="97" w:sz="4"/>
      </w:tblBorders>
      <w:tblInd w:type="dxa" w:w="0"/>
      <w:tblStyleColBandSize w:val="1"/>
      <w:tblStyleRowBandSize w:val="1"/>
    </w:tblPr>
    <w:tblStylePr w:type="band1Horz">
      <w:rPr>
        <w:color w:val="C86663" w:themeColor="accent2" w:themeShade="92" w:themeTint="97"/>
        <w:sz w:val="22"/>
        <w:szCs w:val="22"/>
        <w:rFonts w:ascii="Arial" w:hAnsi="Arial"/>
      </w:rPr>
      <w:tcPr>
        <w:shd w:fill="F3DDDC" w:themeFill="accent2" w:themeFillTint="32" w:color="FFFFFF" w:val="clear"/>
      </w:tcPr>
    </w:tblStylePr>
    <w:tblStylePr w:type="band1Vert">
      <w:tcPr>
        <w:shd w:fill="F3DDDC" w:themeFill="accent2" w:themeFillTint="32" w:color="FFFFFF" w:val="clear"/>
      </w:tcPr>
    </w:tblStylePr>
    <w:tblStylePr w:type="band2Horz">
      <w:rPr>
        <w:color w:val="C86663" w:themeColor="accent2" w:themeShade="92" w:themeTint="97"/>
        <w:sz w:val="22"/>
        <w:szCs w:val="22"/>
        <w:rFonts w:ascii="Arial" w:hAnsi="Arial"/>
      </w:rPr>
    </w:tblStylePr>
    <w:tblStylePr w:type="firstCol">
      <w:rPr>
        <w:b w:val="1"/>
        <w:color w:val="C86663" w:themeColor="accent2" w:themeShade="92" w:themeTint="97"/>
      </w:rPr>
    </w:tblStylePr>
    <w:tblStylePr w:type="firstRow">
      <w:rPr>
        <w:b w:val="1"/>
        <w:color w:val="C86663" w:themeColor="accent2" w:themeShade="92" w:themeTint="97"/>
      </w:rPr>
      <w:tcPr>
        <w:tcBorders>
          <w:bottom w:val="single" w:color="DA9796" w:themeColor="accent2" w:themeTint="97" w:sz="12"/>
        </w:tcBorders>
      </w:tcPr>
    </w:tblStylePr>
    <w:tblStylePr w:type="lastCol">
      <w:rPr>
        <w:b w:val="1"/>
        <w:color w:val="C86663" w:themeColor="accent2" w:themeShade="92" w:themeTint="97"/>
      </w:rPr>
    </w:tblStylePr>
    <w:tblStylePr w:type="lastRow">
      <w:rPr>
        <w:b w:val="1"/>
        <w:color w:val="C86663" w:themeColor="accent2" w:themeShade="92" w:themeTint="97"/>
      </w:rPr>
    </w:tblStylePr>
  </w:style>
  <w:style w:styleId="PO212" w:type="table">
    <w:name w:val="Grid Table 6 Colorful - Accent 3"/>
    <w:uiPriority w:val="212"/>
    <w:pPr>
      <w:spacing w:lineRule="auto" w:line="240" w:after="0"/>
      <w:rPr/>
    </w:pPr>
    <w:rPr>
      <w:color w:val="5C712E" w:themeColor="accent3" w:themeShade="92" w:themeTint="FE"/>
      <w:sz w:val="22"/>
      <w:szCs w:val="22"/>
      <w:rFonts w:ascii="Arial" w:hAnsi="Arial"/>
    </w:rPr>
    <w:tblPr>
      <w:tblBorders>
        <w:bottom w:val="single" w:color="9BBB5A" w:themeColor="accent3" w:themeTint="FE" w:sz="4"/>
        <w:insideH w:val="single" w:color="9BBB5A" w:themeColor="accent3" w:themeTint="FE" w:sz="4"/>
        <w:insideV w:val="single" w:color="9BBB5A" w:themeColor="accent3" w:themeTint="FE" w:sz="4"/>
        <w:left w:val="single" w:color="9BBB5A" w:themeColor="accent3" w:themeTint="FE" w:sz="4"/>
        <w:right w:val="single" w:color="9BBB5A" w:themeColor="accent3" w:themeTint="FE" w:sz="4"/>
        <w:top w:val="single" w:color="9BBB5A" w:themeColor="accent3" w:themeTint="FE" w:sz="4"/>
      </w:tblBorders>
      <w:tblInd w:type="dxa" w:w="0"/>
      <w:tblStyleColBandSize w:val="1"/>
      <w:tblStyleRowBandSize w:val="1"/>
    </w:tblPr>
    <w:tblStylePr w:type="band1Horz">
      <w:rPr>
        <w:color w:val="5C712E" w:themeColor="accent3" w:themeShade="92" w:themeTint="FE"/>
        <w:sz w:val="22"/>
        <w:szCs w:val="22"/>
        <w:rFonts w:ascii="Arial" w:hAnsi="Arial"/>
      </w:rPr>
      <w:tcPr>
        <w:shd w:fill="EBF1DE" w:themeFill="accent3" w:themeFillTint="33" w:color="FFFFFF" w:val="clear"/>
      </w:tcPr>
    </w:tblStylePr>
    <w:tblStylePr w:type="band1Vert">
      <w:tcPr>
        <w:shd w:fill="EBF1DE" w:themeFill="accent3" w:themeFillTint="33" w:color="FFFFFF" w:val="clear"/>
      </w:tcPr>
    </w:tblStylePr>
    <w:tblStylePr w:type="band2Horz">
      <w:rPr>
        <w:color w:val="5C712E" w:themeColor="accent3" w:themeShade="92" w:themeTint="FE"/>
        <w:sz w:val="22"/>
        <w:szCs w:val="22"/>
        <w:rFonts w:ascii="Arial" w:hAnsi="Arial"/>
      </w:rPr>
    </w:tblStylePr>
    <w:tblStylePr w:type="firstCol">
      <w:rPr>
        <w:b w:val="1"/>
        <w:color w:val="5C712E" w:themeColor="accent3" w:themeShade="92" w:themeTint="FE"/>
      </w:rPr>
    </w:tblStylePr>
    <w:tblStylePr w:type="firstRow">
      <w:rPr>
        <w:b w:val="1"/>
        <w:color w:val="5C712E" w:themeColor="accent3" w:themeShade="92" w:themeTint="FE"/>
      </w:rPr>
      <w:tcPr>
        <w:tcBorders>
          <w:bottom w:val="single" w:color="9BBB5A" w:themeColor="accent3" w:themeTint="FE" w:sz="12"/>
        </w:tcBorders>
      </w:tcPr>
    </w:tblStylePr>
    <w:tblStylePr w:type="lastCol">
      <w:rPr>
        <w:b w:val="1"/>
        <w:color w:val="5C712E" w:themeColor="accent3" w:themeShade="92" w:themeTint="FE"/>
      </w:rPr>
    </w:tblStylePr>
    <w:tblStylePr w:type="lastRow">
      <w:rPr>
        <w:b w:val="1"/>
        <w:color w:val="5C712E" w:themeColor="accent3" w:themeShade="92" w:themeTint="FE"/>
      </w:rPr>
    </w:tblStylePr>
  </w:style>
  <w:style w:styleId="PO213" w:type="table">
    <w:name w:val="Grid Table 6 Colorful - Accent 4"/>
    <w:uiPriority w:val="213"/>
    <w:pPr>
      <w:spacing w:lineRule="auto" w:line="240" w:after="0"/>
      <w:rPr/>
    </w:pPr>
    <w:rPr>
      <w:color w:val="9078AE" w:themeColor="accent4" w:themeShade="92" w:themeTint="99"/>
      <w:sz w:val="22"/>
      <w:szCs w:val="22"/>
      <w:rFonts w:ascii="Arial" w:hAnsi="Arial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Ind w:type="dxa" w:w="0"/>
      <w:tblStyleColBandSize w:val="1"/>
      <w:tblStyleRowBandSize w:val="1"/>
    </w:tblPr>
    <w:tblStylePr w:type="band1Horz">
      <w:rPr>
        <w:color w:val="9078AE" w:themeColor="accent4" w:themeShade="92" w:themeTint="99"/>
        <w:sz w:val="22"/>
        <w:szCs w:val="22"/>
        <w:rFonts w:ascii="Arial" w:hAnsi="Arial"/>
      </w:rPr>
      <w:tcPr>
        <w:shd w:fill="E6E0EC" w:themeFill="accent4" w:themeFillTint="33" w:color="FFFFFF" w:val="clear"/>
      </w:tcPr>
    </w:tblStylePr>
    <w:tblStylePr w:type="band1Vert">
      <w:tcPr>
        <w:shd w:fill="E6E0EC" w:themeFill="accent4" w:themeFillTint="33" w:color="FFFFFF" w:val="clear"/>
      </w:tcPr>
    </w:tblStylePr>
    <w:tblStylePr w:type="band2Horz">
      <w:rPr>
        <w:color w:val="9078AE" w:themeColor="accent4" w:themeShade="92" w:themeTint="99"/>
        <w:sz w:val="22"/>
        <w:szCs w:val="22"/>
        <w:rFonts w:ascii="Arial" w:hAnsi="Arial"/>
      </w:rPr>
    </w:tblStylePr>
    <w:tblStylePr w:type="firstCol">
      <w:rPr>
        <w:b w:val="1"/>
        <w:color w:val="9078AE" w:themeColor="accent4" w:themeShade="92" w:themeTint="99"/>
      </w:rPr>
    </w:tblStylePr>
    <w:tblStylePr w:type="firstRow">
      <w:rPr>
        <w:b w:val="1"/>
        <w:color w:val="9078AE" w:themeColor="accent4" w:themeShade="92" w:themeTint="99"/>
      </w:rPr>
      <w:tcPr>
        <w:tcBorders>
          <w:bottom w:val="single" w:color="B3A2C7" w:themeColor="accent4" w:themeTint="99" w:sz="12"/>
        </w:tcBorders>
      </w:tcPr>
    </w:tblStylePr>
    <w:tblStylePr w:type="lastCol">
      <w:rPr>
        <w:b w:val="1"/>
        <w:color w:val="9078AE" w:themeColor="accent4" w:themeShade="92" w:themeTint="99"/>
      </w:rPr>
    </w:tblStylePr>
    <w:tblStylePr w:type="lastRow">
      <w:rPr>
        <w:b w:val="1"/>
        <w:color w:val="9078AE" w:themeColor="accent4" w:themeShade="92" w:themeTint="99"/>
      </w:rPr>
    </w:tblStylePr>
  </w:style>
  <w:style w:styleId="PO214" w:type="table">
    <w:name w:val="Grid Table 6 Colorful - Accent 5"/>
    <w:uiPriority w:val="214"/>
    <w:pPr>
      <w:spacing w:lineRule="auto" w:line="240" w:after="0"/>
      <w:rPr/>
    </w:pPr>
    <w:rPr>
      <w:color w:val="256677" w:themeColor="accent5" w:themeShade="92"/>
      <w:sz w:val="22"/>
      <w:szCs w:val="22"/>
      <w:rFonts w:ascii="Arial" w:hAnsi="Arial"/>
    </w:rPr>
    <w:tblPr>
      <w:tblBorders>
        <w:bottom w:val="single" w:color="4BACC6" w:themeColor="accent5" w:sz="4"/>
        <w:insideH w:val="single" w:color="4BACC6" w:themeColor="accent5" w:sz="4"/>
        <w:insideV w:val="single" w:color="4BACC6" w:themeColor="accent5" w:sz="4"/>
        <w:left w:val="single" w:color="4BACC6" w:themeColor="accent5" w:sz="4"/>
        <w:right w:val="single" w:color="4BACC6" w:themeColor="accent5" w:sz="4"/>
        <w:top w:val="single" w:color="4BACC6" w:themeColor="accent5" w:sz="4"/>
      </w:tblBorders>
      <w:tblInd w:type="dxa" w:w="0"/>
      <w:tblStyleColBandSize w:val="1"/>
      <w:tblStyleRowBandSize w:val="1"/>
    </w:tblPr>
    <w:tblStylePr w:type="band1Horz">
      <w:rPr>
        <w:color w:val="256677" w:themeColor="accent5" w:themeShade="92"/>
        <w:sz w:val="22"/>
        <w:szCs w:val="22"/>
        <w:rFonts w:ascii="Arial" w:hAnsi="Arial"/>
      </w:rPr>
      <w:tcPr>
        <w:shd w:fill="DBEEF4" w:themeFill="accent5" w:themeFillTint="33" w:color="FFFFFF" w:val="clear"/>
      </w:tcPr>
    </w:tblStylePr>
    <w:tblStylePr w:type="band1Vert">
      <w:tcPr>
        <w:shd w:fill="DBEEF4" w:themeFill="accent5" w:themeFillTint="33" w:color="FFFFFF" w:val="clear"/>
      </w:tcPr>
    </w:tblStylePr>
    <w:tblStylePr w:type="band2Horz">
      <w:rPr>
        <w:color w:val="256677" w:themeColor="accent5" w:themeShade="92"/>
        <w:sz w:val="22"/>
        <w:szCs w:val="22"/>
        <w:rFonts w:ascii="Arial" w:hAnsi="Arial"/>
      </w:rPr>
    </w:tblStylePr>
    <w:tblStylePr w:type="firstCol">
      <w:rPr>
        <w:b w:val="1"/>
        <w:color w:val="256677" w:themeColor="accent5" w:themeShade="92"/>
      </w:rPr>
    </w:tblStylePr>
    <w:tblStylePr w:type="firstRow">
      <w:rPr>
        <w:b w:val="1"/>
        <w:color w:val="256677" w:themeColor="accent5" w:themeShade="92"/>
      </w:rPr>
      <w:tcPr>
        <w:tcBorders>
          <w:bottom w:val="single" w:color="4BACC6" w:themeColor="accent5" w:sz="12"/>
        </w:tcBorders>
      </w:tcPr>
    </w:tblStylePr>
    <w:tblStylePr w:type="lastCol">
      <w:rPr>
        <w:b w:val="1"/>
        <w:color w:val="256677" w:themeColor="accent5" w:themeShade="92"/>
      </w:rPr>
    </w:tblStylePr>
    <w:tblStylePr w:type="lastRow">
      <w:rPr>
        <w:b w:val="1"/>
        <w:color w:val="256677" w:themeColor="accent5" w:themeShade="92"/>
      </w:rPr>
    </w:tblStylePr>
  </w:style>
  <w:style w:styleId="PO215" w:type="table">
    <w:name w:val="Grid Table 6 Colorful - Accent 6"/>
    <w:uiPriority w:val="215"/>
    <w:pPr>
      <w:spacing w:lineRule="auto" w:line="240" w:after="0"/>
      <w:rPr/>
    </w:pPr>
    <w:rPr>
      <w:color w:val="256677" w:themeColor="accent5" w:themeShade="92"/>
      <w:sz w:val="22"/>
      <w:szCs w:val="22"/>
      <w:rFonts w:ascii="Arial" w:hAnsi="Arial"/>
    </w:rPr>
    <w:tblPr>
      <w:tblBorders>
        <w:bottom w:val="single" w:color="F79646" w:themeColor="accent6" w:sz="4"/>
        <w:insideH w:val="single" w:color="F79646" w:themeColor="accent6" w:sz="4"/>
        <w:insideV w:val="single" w:color="F79646" w:themeColor="accent6" w:sz="4"/>
        <w:left w:val="single" w:color="F79646" w:themeColor="accent6" w:sz="4"/>
        <w:right w:val="single" w:color="F79646" w:themeColor="accent6" w:sz="4"/>
        <w:top w:val="single" w:color="F79646" w:themeColor="accent6" w:sz="4"/>
      </w:tblBorders>
      <w:tblInd w:type="dxa" w:w="0"/>
      <w:tblStyleColBandSize w:val="1"/>
      <w:tblStyleRowBandSize w:val="1"/>
    </w:tblPr>
    <w:tblStylePr w:type="band1Horz">
      <w:rPr>
        <w:color w:val="256677" w:themeColor="accent5" w:themeShade="92"/>
        <w:sz w:val="22"/>
        <w:szCs w:val="22"/>
        <w:rFonts w:ascii="Arial" w:hAnsi="Arial"/>
      </w:rPr>
      <w:tcPr>
        <w:shd w:fill="FDEADA" w:themeFill="accent6" w:themeFillTint="33" w:color="FFFFFF" w:val="clear"/>
      </w:tcPr>
    </w:tblStylePr>
    <w:tblStylePr w:type="band1Vert">
      <w:tcPr>
        <w:shd w:fill="FDEADA" w:themeFill="accent6" w:themeFillTint="33" w:color="FFFFFF" w:val="clear"/>
      </w:tcPr>
    </w:tblStylePr>
    <w:tblStylePr w:type="band2Horz">
      <w:rPr>
        <w:color w:val="256677" w:themeColor="accent5" w:themeShade="92"/>
        <w:sz w:val="22"/>
        <w:szCs w:val="22"/>
        <w:rFonts w:ascii="Arial" w:hAnsi="Arial"/>
      </w:rPr>
    </w:tblStylePr>
    <w:tblStylePr w:type="firstCol">
      <w:rPr>
        <w:b w:val="1"/>
        <w:color w:val="256677" w:themeColor="accent5" w:themeShade="92"/>
      </w:rPr>
    </w:tblStylePr>
    <w:tblStylePr w:type="firstRow">
      <w:rPr>
        <w:b w:val="1"/>
        <w:color w:val="256677" w:themeColor="accent5" w:themeShade="92"/>
      </w:rPr>
      <w:tcPr>
        <w:tcBorders>
          <w:bottom w:val="single" w:color="F79646" w:themeColor="accent6" w:sz="12"/>
        </w:tcBorders>
      </w:tcPr>
    </w:tblStylePr>
    <w:tblStylePr w:type="lastCol">
      <w:rPr>
        <w:b w:val="1"/>
        <w:color w:val="256677" w:themeColor="accent5" w:themeShade="92"/>
      </w:rPr>
    </w:tblStylePr>
    <w:tblStylePr w:type="lastRow">
      <w:rPr>
        <w:b w:val="1"/>
        <w:color w:val="256677" w:themeColor="accent5" w:themeShade="92"/>
      </w:rPr>
    </w:tblStylePr>
  </w:style>
  <w:style w:styleId="PO216" w:type="table">
    <w:name w:val="Grid Table 7 Colorful - Accent 1"/>
    <w:uiPriority w:val="216"/>
    <w:pPr>
      <w:spacing w:lineRule="auto" w:line="240" w:after="0"/>
      <w:rPr/>
    </w:pPr>
    <w:rPr/>
    <w:tblPr>
      <w:tblBorders>
        <w:bottom w:val="single" w:color="A7C0DE" w:themeColor="accent1" w:themeTint="7F" w:sz="4"/>
        <w:insideH w:val="single" w:color="A7C0DE" w:themeColor="accent1" w:themeTint="7F" w:sz="4"/>
        <w:insideV w:val="single" w:color="A7C0DE" w:themeColor="accent1" w:themeTint="7F" w:sz="4"/>
        <w:right w:val="single" w:color="A7C0DE" w:themeColor="accent1" w:themeTint="7F" w:sz="4"/>
      </w:tblBorders>
      <w:tblInd w:type="dxa" w:w="0"/>
      <w:tblStyleColBandSize w:val="1"/>
      <w:tblStyleRowBandSize w:val="1"/>
    </w:tblPr>
    <w:tblStylePr w:type="band1Horz">
      <w:rPr>
        <w:color w:val="7EA3CF" w:themeColor="accent1" w:themeShade="92" w:themeTint="7F"/>
        <w:sz w:val="22"/>
        <w:szCs w:val="22"/>
        <w:rFonts w:ascii="Arial" w:hAnsi="Arial"/>
      </w:rPr>
      <w:tcPr>
        <w:shd w:fill="DCE6F2" w:themeFill="accent1" w:themeFillTint="33" w:color="FFFFFF" w:val="clear"/>
      </w:tcPr>
    </w:tblStylePr>
    <w:tblStylePr w:type="band1Vert">
      <w:tcPr>
        <w:shd w:fill="DCE6F2" w:themeFill="accent1" w:themeFillTint="33" w:color="FFFFFF" w:val="clear"/>
      </w:tcPr>
    </w:tblStylePr>
    <w:tblStylePr w:type="band2Horz">
      <w:rPr>
        <w:color w:val="7EA3CF" w:themeColor="accent1" w:themeShade="92" w:themeTint="7F"/>
        <w:sz w:val="22"/>
        <w:szCs w:val="22"/>
        <w:rFonts w:ascii="Arial" w:hAnsi="Arial"/>
      </w:rPr>
    </w:tblStylePr>
    <w:tblStylePr w:type="firstCol">
      <w:pPr>
        <w:jc w:val="right"/>
        <w:rPr/>
      </w:pPr>
      <w:rPr>
        <w:i w:val="1"/>
        <w:color w:val="7EA3CF" w:themeColor="accent1" w:themeShade="92" w:themeTint="7F"/>
        <w:sz w:val="22"/>
        <w:szCs w:val="22"/>
        <w:rFonts w:ascii="Arial" w:hAnsi="Arial"/>
      </w:rPr>
      <w:tcPr>
        <w:shd w:fill="FFFFFF" w:color="FFFFFF" w:val="nil"/>
        <w:tcBorders>
          <w:bottom w:val="none" w:color="A7C0DE" w:themeColor="accent1" w:themeTint="7F"/>
          <w:left w:val="none" w:color="auto"/>
          <w:right w:val="single" w:color="A7C0DE" w:themeColor="accent1" w:themeTint="7F" w:sz="4"/>
          <w:top w:val="none" w:color="auto"/>
        </w:tcBorders>
      </w:tcPr>
    </w:tblStylePr>
    <w:tblStylePr w:type="firstRow">
      <w:rPr>
        <w:b w:val="1"/>
        <w:color w:val="7EA3CF" w:themeColor="accent1" w:themeShade="92" w:themeTint="7F"/>
        <w:sz w:val="22"/>
        <w:szCs w:val="22"/>
        <w:rFonts w:ascii="Arial" w:hAnsi="Arial"/>
      </w:rPr>
      <w:tcPr>
        <w:shd w:fill="FFFFFF" w:themeFill="light1" w:color="FFFFFF" w:val="clear"/>
        <w:tcBorders>
          <w:bottom w:val="single" w:color="A7C0DE" w:themeColor="accent1" w:themeTint="7F" w:sz="4"/>
          <w:left w:val="none" w:color="auto"/>
          <w:right w:val="none" w:color="auto"/>
          <w:top w:val="none" w:color="auto"/>
        </w:tcBorders>
      </w:tcPr>
    </w:tblStylePr>
    <w:tblStylePr w:type="lastCol">
      <w:rPr>
        <w:i w:val="1"/>
        <w:color w:val="7EA3CF" w:themeColor="accent1" w:themeShade="92" w:themeTint="7F"/>
        <w:sz w:val="22"/>
        <w:szCs w:val="22"/>
        <w:rFonts w:ascii="Arial" w:hAnsi="Arial"/>
      </w:rPr>
      <w:tcPr>
        <w:shd w:fill="FFFFFF" w:color="FFFFFF" w:val="nil"/>
        <w:tcBorders>
          <w:bottom w:val="none" w:color="A7C0DE" w:themeColor="accent1" w:themeTint="7F"/>
          <w:left w:val="single" w:color="A7C0DE" w:themeColor="accent1" w:themeTint="7F" w:sz="4"/>
          <w:right w:val="none" w:color="A7C0DE" w:themeColor="accent1" w:themeTint="7F"/>
          <w:top w:val="none" w:color="A7C0DE" w:themeColor="accent1" w:themeTint="7F"/>
        </w:tcBorders>
      </w:tcPr>
    </w:tblStylePr>
    <w:tblStylePr w:type="lastRow">
      <w:rPr>
        <w:b w:val="1"/>
        <w:color w:val="7EA3CF" w:themeColor="accent1" w:themeShade="92" w:themeTint="7F"/>
        <w:sz w:val="22"/>
        <w:szCs w:val="22"/>
        <w:rFonts w:ascii="Arial" w:hAnsi="Arial"/>
      </w:rPr>
      <w:tcPr>
        <w:shd w:fill="FFFFFF" w:themeFill="light1" w:color="FFFFFF" w:val="clear"/>
        <w:tcBorders>
          <w:bottom w:val="none" w:color="A7C0DE" w:themeColor="accent1" w:themeTint="7F"/>
          <w:left w:val="none" w:color="auto"/>
          <w:right w:val="none" w:color="A7C0DE" w:themeColor="accent1" w:themeTint="7F"/>
          <w:top w:val="single" w:color="A7C0DE" w:themeColor="accent1" w:themeTint="7F" w:sz="4"/>
        </w:tcBorders>
      </w:tcPr>
    </w:tblStylePr>
  </w:style>
  <w:style w:styleId="PO217" w:type="table">
    <w:name w:val="Grid Table 7 Colorful - Accent 2"/>
    <w:uiPriority w:val="217"/>
    <w:pPr>
      <w:spacing w:lineRule="auto" w:line="240" w:after="0"/>
      <w:rPr/>
    </w:pPr>
    <w:rPr/>
    <w:tblPr>
      <w:tblBorders>
        <w:bottom w:val="single" w:color="DA9796" w:themeColor="accent2" w:themeTint="97" w:sz="4"/>
        <w:insideH w:val="single" w:color="DA9796" w:themeColor="accent2" w:themeTint="97" w:sz="4"/>
        <w:insideV w:val="single" w:color="DA9796" w:themeColor="accent2" w:themeTint="97" w:sz="4"/>
        <w:right w:val="single" w:color="DA9796" w:themeColor="accent2" w:themeTint="97" w:sz="4"/>
      </w:tblBorders>
      <w:tblInd w:type="dxa" w:w="0"/>
      <w:tblStyleColBandSize w:val="1"/>
      <w:tblStyleRowBandSize w:val="1"/>
    </w:tblPr>
    <w:tblStylePr w:type="band1Horz">
      <w:rPr>
        <w:color w:val="C86663" w:themeColor="accent2" w:themeShade="92" w:themeTint="97"/>
        <w:sz w:val="22"/>
        <w:szCs w:val="22"/>
        <w:rFonts w:ascii="Arial" w:hAnsi="Arial"/>
      </w:rPr>
      <w:tcPr>
        <w:shd w:fill="F3DDDC" w:themeFill="accent2" w:themeFillTint="32" w:color="FFFFFF" w:val="clear"/>
      </w:tcPr>
    </w:tblStylePr>
    <w:tblStylePr w:type="band1Vert">
      <w:tcPr>
        <w:shd w:fill="F3DDDC" w:themeFill="accent2" w:themeFillTint="32" w:color="FFFFFF" w:val="clear"/>
      </w:tcPr>
    </w:tblStylePr>
    <w:tblStylePr w:type="band2Horz">
      <w:rPr>
        <w:color w:val="C86663" w:themeColor="accent2" w:themeShade="92" w:themeTint="97"/>
        <w:sz w:val="22"/>
        <w:szCs w:val="22"/>
        <w:rFonts w:ascii="Arial" w:hAnsi="Arial"/>
      </w:rPr>
    </w:tblStylePr>
    <w:tblStylePr w:type="firstCol">
      <w:pPr>
        <w:jc w:val="right"/>
        <w:rPr/>
      </w:pPr>
      <w:rPr>
        <w:i w:val="1"/>
        <w:color w:val="C86663" w:themeColor="accent2" w:themeShade="92" w:themeTint="97"/>
        <w:sz w:val="22"/>
        <w:szCs w:val="22"/>
        <w:rFonts w:ascii="Arial" w:hAnsi="Arial"/>
      </w:rPr>
      <w:tcPr>
        <w:shd w:fill="FFFFFF" w:color="FFFFFF" w:val="nil"/>
        <w:tcBorders>
          <w:bottom w:val="none" w:color="DA9796" w:themeColor="accent2" w:themeTint="97"/>
          <w:left w:val="none" w:color="auto"/>
          <w:right w:val="single" w:color="DA9796" w:themeColor="accent2" w:themeTint="97" w:sz="4"/>
          <w:top w:val="none" w:color="auto"/>
        </w:tcBorders>
      </w:tcPr>
    </w:tblStylePr>
    <w:tblStylePr w:type="firstRow">
      <w:rPr>
        <w:b w:val="1"/>
        <w:color w:val="C86663" w:themeColor="accent2" w:themeShade="92" w:themeTint="97"/>
        <w:sz w:val="22"/>
        <w:szCs w:val="22"/>
        <w:rFonts w:ascii="Arial" w:hAnsi="Arial"/>
      </w:rPr>
      <w:tcPr>
        <w:shd w:fill="FFFFFF" w:themeFill="light1" w:color="FFFFFF" w:val="clear"/>
        <w:tcBorders>
          <w:bottom w:val="single" w:color="DA9796" w:themeColor="accent2" w:themeTint="97" w:sz="4"/>
          <w:left w:val="none" w:color="auto"/>
          <w:right w:val="none" w:color="auto"/>
          <w:top w:val="none" w:color="auto"/>
        </w:tcBorders>
      </w:tcPr>
    </w:tblStylePr>
    <w:tblStylePr w:type="lastCol">
      <w:rPr>
        <w:i w:val="1"/>
        <w:color w:val="C86663" w:themeColor="accent2" w:themeShade="92" w:themeTint="97"/>
        <w:sz w:val="22"/>
        <w:szCs w:val="22"/>
        <w:rFonts w:ascii="Arial" w:hAnsi="Arial"/>
      </w:rPr>
      <w:tcPr>
        <w:shd w:fill="FFFFFF" w:color="FFFFFF" w:val="nil"/>
        <w:tcBorders>
          <w:bottom w:val="none" w:color="DA9796" w:themeColor="accent2" w:themeTint="97"/>
          <w:left w:val="single" w:color="DA9796" w:themeColor="accent2" w:themeTint="97" w:sz="4"/>
          <w:right w:val="none" w:color="DA9796" w:themeColor="accent2" w:themeTint="97"/>
          <w:top w:val="none" w:color="DA9796" w:themeColor="accent2" w:themeTint="97"/>
        </w:tcBorders>
      </w:tcPr>
    </w:tblStylePr>
    <w:tblStylePr w:type="lastRow">
      <w:rPr>
        <w:b w:val="1"/>
        <w:color w:val="C86663" w:themeColor="accent2" w:themeShade="92" w:themeTint="97"/>
        <w:sz w:val="22"/>
        <w:szCs w:val="22"/>
        <w:rFonts w:ascii="Arial" w:hAnsi="Arial"/>
      </w:rPr>
      <w:tcPr>
        <w:shd w:fill="FFFFFF" w:themeFill="light1" w:color="FFFFFF" w:val="clear"/>
        <w:tcBorders>
          <w:bottom w:val="none" w:color="DA9796" w:themeColor="accent2" w:themeTint="97"/>
          <w:left w:val="none" w:color="auto"/>
          <w:right w:val="none" w:color="DA9796" w:themeColor="accent2" w:themeTint="97"/>
          <w:top w:val="single" w:color="DA9796" w:themeColor="accent2" w:themeTint="97" w:sz="4"/>
        </w:tcBorders>
      </w:tcPr>
    </w:tblStylePr>
  </w:style>
  <w:style w:styleId="PO218" w:type="table">
    <w:name w:val="Grid Table 7 Colorful - Accent 3"/>
    <w:uiPriority w:val="218"/>
    <w:pPr>
      <w:spacing w:lineRule="auto" w:line="240" w:after="0"/>
      <w:rPr/>
    </w:pPr>
    <w:rPr/>
    <w:tblPr>
      <w:tblBorders>
        <w:bottom w:val="single" w:color="9BBB5A" w:themeColor="accent3" w:themeTint="FE" w:sz="4"/>
        <w:insideH w:val="single" w:color="9BBB5A" w:themeColor="accent3" w:themeTint="FE" w:sz="4"/>
        <w:insideV w:val="single" w:color="9BBB5A" w:themeColor="accent3" w:themeTint="FE" w:sz="4"/>
        <w:right w:val="single" w:color="9BBB5A" w:themeColor="accent3" w:themeTint="FE" w:sz="4"/>
      </w:tblBorders>
      <w:tblInd w:type="dxa" w:w="0"/>
      <w:tblStyleColBandSize w:val="1"/>
      <w:tblStyleRowBandSize w:val="1"/>
    </w:tblPr>
    <w:tblStylePr w:type="band1Horz">
      <w:rPr>
        <w:color w:val="5C712E" w:themeColor="accent3" w:themeShade="92" w:themeTint="FE"/>
        <w:sz w:val="22"/>
        <w:szCs w:val="22"/>
        <w:rFonts w:ascii="Arial" w:hAnsi="Arial"/>
      </w:rPr>
      <w:tcPr>
        <w:shd w:fill="EBF1DE" w:themeFill="accent3" w:themeFillTint="33" w:color="FFFFFF" w:val="clear"/>
      </w:tcPr>
    </w:tblStylePr>
    <w:tblStylePr w:type="band1Vert">
      <w:tcPr>
        <w:shd w:fill="EBF1DE" w:themeFill="accent3" w:themeFillTint="33" w:color="FFFFFF" w:val="clear"/>
      </w:tcPr>
    </w:tblStylePr>
    <w:tblStylePr w:type="band2Horz">
      <w:rPr>
        <w:color w:val="5C712E" w:themeColor="accent3" w:themeShade="92" w:themeTint="FE"/>
        <w:sz w:val="22"/>
        <w:szCs w:val="22"/>
        <w:rFonts w:ascii="Arial" w:hAnsi="Arial"/>
      </w:rPr>
    </w:tblStylePr>
    <w:tblStylePr w:type="firstCol">
      <w:pPr>
        <w:jc w:val="right"/>
        <w:rPr/>
      </w:pPr>
      <w:rPr>
        <w:i w:val="1"/>
        <w:color w:val="5C712E" w:themeColor="accent3" w:themeShade="92" w:themeTint="FE"/>
        <w:sz w:val="22"/>
        <w:szCs w:val="22"/>
        <w:rFonts w:ascii="Arial" w:hAnsi="Arial"/>
      </w:rPr>
      <w:tcPr>
        <w:shd w:fill="FFFFFF" w:color="FFFFFF" w:val="nil"/>
        <w:tcBorders>
          <w:bottom w:val="none" w:color="9BBB5A" w:themeColor="accent3" w:themeTint="FE"/>
          <w:left w:val="none" w:color="auto"/>
          <w:right w:val="single" w:color="9BBB5A" w:themeColor="accent3" w:themeTint="FE" w:sz="4"/>
          <w:top w:val="none" w:color="auto"/>
        </w:tcBorders>
      </w:tcPr>
    </w:tblStylePr>
    <w:tblStylePr w:type="firstRow">
      <w:rPr>
        <w:b w:val="1"/>
        <w:color w:val="5C712E" w:themeColor="accent3" w:themeShade="92" w:themeTint="FE"/>
        <w:sz w:val="22"/>
        <w:szCs w:val="22"/>
        <w:rFonts w:ascii="Arial" w:hAnsi="Arial"/>
      </w:rPr>
      <w:tcPr>
        <w:shd w:fill="FFFFFF" w:themeFill="light1" w:color="FFFFFF" w:val="clear"/>
        <w:tcBorders>
          <w:bottom w:val="single" w:color="9BBB5A" w:themeColor="accent3" w:themeTint="FE" w:sz="4"/>
          <w:left w:val="none" w:color="auto"/>
          <w:right w:val="none" w:color="auto"/>
          <w:top w:val="none" w:color="auto"/>
        </w:tcBorders>
      </w:tcPr>
    </w:tblStylePr>
    <w:tblStylePr w:type="lastCol">
      <w:rPr>
        <w:i w:val="1"/>
        <w:color w:val="5C712E" w:themeColor="accent3" w:themeShade="92" w:themeTint="FE"/>
        <w:sz w:val="22"/>
        <w:szCs w:val="22"/>
        <w:rFonts w:ascii="Arial" w:hAnsi="Arial"/>
      </w:rPr>
      <w:tcPr>
        <w:shd w:fill="FFFFFF" w:color="FFFFFF" w:val="nil"/>
        <w:tcBorders>
          <w:bottom w:val="none" w:color="9BBB5A" w:themeColor="accent3" w:themeTint="FE"/>
          <w:left w:val="single" w:color="9BBB5A" w:themeColor="accent3" w:themeTint="FE" w:sz="4"/>
          <w:right w:val="none" w:color="9BBB5A" w:themeColor="accent3" w:themeTint="FE"/>
          <w:top w:val="none" w:color="9BBB5A" w:themeColor="accent3" w:themeTint="FE"/>
        </w:tcBorders>
      </w:tcPr>
    </w:tblStylePr>
    <w:tblStylePr w:type="lastRow">
      <w:rPr>
        <w:b w:val="1"/>
        <w:color w:val="5C712E" w:themeColor="accent3" w:themeShade="92" w:themeTint="FE"/>
        <w:sz w:val="22"/>
        <w:szCs w:val="22"/>
        <w:rFonts w:ascii="Arial" w:hAnsi="Arial"/>
      </w:rPr>
      <w:tcPr>
        <w:shd w:fill="FFFFFF" w:themeFill="light1" w:color="FFFFFF" w:val="clear"/>
        <w:tcBorders>
          <w:bottom w:val="none" w:color="9BBB5A" w:themeColor="accent3" w:themeTint="FE"/>
          <w:left w:val="none" w:color="auto"/>
          <w:right w:val="none" w:color="9BBB5A" w:themeColor="accent3" w:themeTint="FE"/>
          <w:top w:val="single" w:color="9BBB5A" w:themeColor="accent3" w:themeTint="FE" w:sz="4"/>
        </w:tcBorders>
      </w:tcPr>
    </w:tblStylePr>
  </w:style>
  <w:style w:styleId="PO219" w:type="table">
    <w:name w:val="Grid Table 7 Colorful - Accent 4"/>
    <w:uiPriority w:val="219"/>
    <w:pPr>
      <w:spacing w:lineRule="auto" w:line="240" w:after="0"/>
      <w:rPr/>
    </w:pPr>
    <w:rPr/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right w:val="single" w:color="B3A2C7" w:themeColor="accent4" w:themeTint="99" w:sz="4"/>
      </w:tblBorders>
      <w:tblInd w:type="dxa" w:w="0"/>
      <w:tblStyleColBandSize w:val="1"/>
      <w:tblStyleRowBandSize w:val="1"/>
    </w:tblPr>
    <w:tblStylePr w:type="band1Horz">
      <w:rPr>
        <w:color w:val="9078AE" w:themeColor="accent4" w:themeShade="92" w:themeTint="99"/>
        <w:sz w:val="22"/>
        <w:szCs w:val="22"/>
        <w:rFonts w:ascii="Arial" w:hAnsi="Arial"/>
      </w:rPr>
      <w:tcPr>
        <w:shd w:fill="E6E0EC" w:themeFill="accent4" w:themeFillTint="33" w:color="FFFFFF" w:val="clear"/>
      </w:tcPr>
    </w:tblStylePr>
    <w:tblStylePr w:type="band1Vert">
      <w:tcPr>
        <w:shd w:fill="E6E0EC" w:themeFill="accent4" w:themeFillTint="33" w:color="FFFFFF" w:val="clear"/>
      </w:tcPr>
    </w:tblStylePr>
    <w:tblStylePr w:type="band2Horz">
      <w:rPr>
        <w:color w:val="9078AE" w:themeColor="accent4" w:themeShade="92" w:themeTint="99"/>
        <w:sz w:val="22"/>
        <w:szCs w:val="22"/>
        <w:rFonts w:ascii="Arial" w:hAnsi="Arial"/>
      </w:rPr>
    </w:tblStylePr>
    <w:tblStylePr w:type="firstCol">
      <w:pPr>
        <w:jc w:val="right"/>
        <w:rPr/>
      </w:pPr>
      <w:rPr>
        <w:i w:val="1"/>
        <w:color w:val="9078AE" w:themeColor="accent4" w:themeShade="92" w:themeTint="99"/>
        <w:sz w:val="22"/>
        <w:szCs w:val="22"/>
        <w:rFonts w:ascii="Arial" w:hAnsi="Arial"/>
      </w:rPr>
      <w:tcPr>
        <w:shd w:fill="FFFFFF" w:color="FFFFFF" w:val="nil"/>
        <w:tcBorders>
          <w:bottom w:val="none" w:color="B3A2C7" w:themeColor="accent4" w:themeTint="99"/>
          <w:left w:val="none" w:color="auto"/>
          <w:right w:val="single" w:color="B3A2C7" w:themeColor="accent4" w:themeTint="99" w:sz="4"/>
          <w:top w:val="none" w:color="auto"/>
        </w:tcBorders>
      </w:tcPr>
    </w:tblStylePr>
    <w:tblStylePr w:type="firstRow">
      <w:rPr>
        <w:b w:val="1"/>
        <w:color w:val="9078AE" w:themeColor="accent4" w:themeShade="92" w:themeTint="99"/>
        <w:sz w:val="22"/>
        <w:szCs w:val="22"/>
        <w:rFonts w:ascii="Arial" w:hAnsi="Arial"/>
      </w:rPr>
      <w:tcPr>
        <w:shd w:fill="FFFFFF" w:themeFill="light1" w:color="FFFFFF" w:val="clear"/>
        <w:tcBorders>
          <w:bottom w:val="single" w:color="B3A2C7" w:themeColor="accent4" w:themeTint="99" w:sz="4"/>
          <w:left w:val="none" w:color="auto"/>
          <w:right w:val="none" w:color="auto"/>
          <w:top w:val="none" w:color="auto"/>
        </w:tcBorders>
      </w:tcPr>
    </w:tblStylePr>
    <w:tblStylePr w:type="lastCol">
      <w:rPr>
        <w:i w:val="1"/>
        <w:color w:val="9078AE" w:themeColor="accent4" w:themeShade="92" w:themeTint="99"/>
        <w:sz w:val="22"/>
        <w:szCs w:val="22"/>
        <w:rFonts w:ascii="Arial" w:hAnsi="Arial"/>
      </w:rPr>
      <w:tcPr>
        <w:shd w:fill="FFFFFF" w:color="FFFFFF" w:val="nil"/>
        <w:tcBorders>
          <w:bottom w:val="none" w:color="B3A2C7" w:themeColor="accent4" w:themeTint="99"/>
          <w:left w:val="single" w:color="B3A2C7" w:themeColor="accent4" w:themeTint="99" w:sz="4"/>
          <w:right w:val="none" w:color="B3A2C7" w:themeColor="accent4" w:themeTint="99"/>
          <w:top w:val="none" w:color="B3A2C7" w:themeColor="accent4" w:themeTint="99"/>
        </w:tcBorders>
      </w:tcPr>
    </w:tblStylePr>
    <w:tblStylePr w:type="lastRow">
      <w:rPr>
        <w:b w:val="1"/>
        <w:color w:val="9078AE" w:themeColor="accent4" w:themeShade="92" w:themeTint="99"/>
        <w:sz w:val="22"/>
        <w:szCs w:val="22"/>
        <w:rFonts w:ascii="Arial" w:hAnsi="Arial"/>
      </w:rPr>
      <w:tcPr>
        <w:shd w:fill="FFFFFF" w:themeFill="light1" w:color="FFFFFF" w:val="clear"/>
        <w:tcBorders>
          <w:bottom w:val="none" w:color="B3A2C7" w:themeColor="accent4" w:themeTint="99"/>
          <w:left w:val="none" w:color="auto"/>
          <w:right w:val="none" w:color="B3A2C7" w:themeColor="accent4" w:themeTint="99"/>
          <w:top w:val="single" w:color="B3A2C7" w:themeColor="accent4" w:themeTint="99" w:sz="4"/>
        </w:tcBorders>
      </w:tcPr>
    </w:tblStylePr>
  </w:style>
  <w:style w:styleId="PO220" w:type="table">
    <w:name w:val="Grid Table 7 Colorful - Accent 5"/>
    <w:uiPriority w:val="220"/>
    <w:pPr>
      <w:spacing w:lineRule="auto" w:line="240" w:after="0"/>
      <w:rPr/>
    </w:pPr>
    <w:rPr/>
    <w:tblPr>
      <w:tblBorders>
        <w:bottom w:val="single" w:color="99D0DF" w:themeColor="accent5" w:themeTint="90" w:sz="4"/>
        <w:insideH w:val="single" w:color="99D0DF" w:themeColor="accent5" w:themeTint="90" w:sz="4"/>
        <w:insideV w:val="single" w:color="99D0DF" w:themeColor="accent5" w:themeTint="90" w:sz="4"/>
        <w:right w:val="single" w:color="99D0DF" w:themeColor="accent5" w:themeTint="90" w:sz="4"/>
      </w:tblBorders>
      <w:tblInd w:type="dxa" w:w="0"/>
      <w:tblStyleColBandSize w:val="1"/>
      <w:tblStyleRowBandSize w:val="1"/>
    </w:tblPr>
    <w:tblStylePr w:type="band1Horz">
      <w:rPr>
        <w:color w:val="256677" w:themeColor="accent5" w:themeShade="92"/>
        <w:sz w:val="22"/>
        <w:szCs w:val="22"/>
        <w:rFonts w:ascii="Arial" w:hAnsi="Arial"/>
      </w:rPr>
      <w:tcPr>
        <w:shd w:fill="DBEEF4" w:themeFill="accent5" w:themeFillTint="33" w:color="FFFFFF" w:val="clear"/>
      </w:tcPr>
    </w:tblStylePr>
    <w:tblStylePr w:type="band1Vert">
      <w:tcPr>
        <w:shd w:fill="DBEEF4" w:themeFill="accent5" w:themeFillTint="33" w:color="FFFFFF" w:val="clear"/>
      </w:tcPr>
    </w:tblStylePr>
    <w:tblStylePr w:type="band2Horz">
      <w:rPr>
        <w:color w:val="256677" w:themeColor="accent5" w:themeShade="92"/>
        <w:sz w:val="22"/>
        <w:szCs w:val="22"/>
        <w:rFonts w:ascii="Arial" w:hAnsi="Arial"/>
      </w:rPr>
    </w:tblStylePr>
    <w:tblStylePr w:type="firstCol">
      <w:pPr>
        <w:jc w:val="right"/>
        <w:rPr/>
      </w:pPr>
      <w:rPr>
        <w:i w:val="1"/>
        <w:color w:val="256677" w:themeColor="accent5" w:themeShade="92"/>
        <w:sz w:val="22"/>
        <w:szCs w:val="22"/>
        <w:rFonts w:ascii="Arial" w:hAnsi="Arial"/>
      </w:rPr>
      <w:tcPr>
        <w:shd w:fill="FFFFFF" w:color="FFFFFF" w:val="nil"/>
        <w:tcBorders>
          <w:bottom w:val="none" w:color="99D0DF" w:themeColor="accent5" w:themeTint="90"/>
          <w:left w:val="none" w:color="auto"/>
          <w:right w:val="single" w:color="99D0DF" w:themeColor="accent5" w:themeTint="90" w:sz="4"/>
          <w:top w:val="none" w:color="auto"/>
        </w:tcBorders>
      </w:tcPr>
    </w:tblStylePr>
    <w:tblStylePr w:type="firstRow">
      <w:rPr>
        <w:b w:val="1"/>
        <w:color w:val="256677" w:themeColor="accent5" w:themeShade="92"/>
        <w:sz w:val="22"/>
        <w:szCs w:val="22"/>
        <w:rFonts w:ascii="Arial" w:hAnsi="Arial"/>
      </w:rPr>
      <w:tcPr>
        <w:shd w:fill="FFFFFF" w:themeFill="light1" w:color="FFFFFF" w:val="clear"/>
        <w:tcBorders>
          <w:bottom w:val="single" w:color="99D0DF" w:themeColor="accent5" w:themeTint="90" w:sz="4"/>
          <w:left w:val="none" w:color="auto"/>
          <w:right w:val="none" w:color="auto"/>
          <w:top w:val="none" w:color="auto"/>
        </w:tcBorders>
      </w:tcPr>
    </w:tblStylePr>
    <w:tblStylePr w:type="lastCol">
      <w:rPr>
        <w:i w:val="1"/>
        <w:color w:val="256677" w:themeColor="accent5" w:themeShade="92"/>
        <w:sz w:val="22"/>
        <w:szCs w:val="22"/>
        <w:rFonts w:ascii="Arial" w:hAnsi="Arial"/>
      </w:rPr>
      <w:tcPr>
        <w:shd w:fill="FFFFFF" w:color="FFFFFF" w:val="nil"/>
        <w:tcBorders>
          <w:bottom w:val="none" w:color="99D0DF" w:themeColor="accent5" w:themeTint="90"/>
          <w:left w:val="single" w:color="99D0DF" w:themeColor="accent5" w:themeTint="90" w:sz="4"/>
          <w:right w:val="none" w:color="99D0DF" w:themeColor="accent5" w:themeTint="90"/>
          <w:top w:val="none" w:color="99D0DF" w:themeColor="accent5" w:themeTint="90"/>
        </w:tcBorders>
      </w:tcPr>
    </w:tblStylePr>
    <w:tblStylePr w:type="lastRow">
      <w:rPr>
        <w:b w:val="1"/>
        <w:color w:val="256677" w:themeColor="accent5" w:themeShade="92"/>
        <w:sz w:val="22"/>
        <w:szCs w:val="22"/>
        <w:rFonts w:ascii="Arial" w:hAnsi="Arial"/>
      </w:rPr>
      <w:tcPr>
        <w:shd w:fill="FFFFFF" w:themeFill="light1" w:color="FFFFFF" w:val="clear"/>
        <w:tcBorders>
          <w:bottom w:val="none" w:color="99D0DF" w:themeColor="accent5" w:themeTint="90"/>
          <w:left w:val="none" w:color="auto"/>
          <w:right w:val="none" w:color="99D0DF" w:themeColor="accent5" w:themeTint="90"/>
          <w:top w:val="single" w:color="99D0DF" w:themeColor="accent5" w:themeTint="90" w:sz="4"/>
        </w:tcBorders>
      </w:tcPr>
    </w:tblStylePr>
  </w:style>
  <w:style w:styleId="PO221" w:type="table">
    <w:name w:val="Grid Table 7 Colorful - Accent 6"/>
    <w:uiPriority w:val="221"/>
    <w:pPr>
      <w:spacing w:lineRule="auto" w:line="240" w:after="0"/>
      <w:rPr/>
    </w:pPr>
    <w:rPr/>
    <w:tblPr>
      <w:tblBorders>
        <w:bottom w:val="single" w:color="FAC497" w:themeColor="accent6" w:themeTint="90" w:sz="4"/>
        <w:insideH w:val="single" w:color="FAC497" w:themeColor="accent6" w:themeTint="90" w:sz="4"/>
        <w:insideV w:val="single" w:color="FAC497" w:themeColor="accent6" w:themeTint="90" w:sz="4"/>
        <w:right w:val="single" w:color="FAC497" w:themeColor="accent6" w:themeTint="90" w:sz="4"/>
      </w:tblBorders>
      <w:tblInd w:type="dxa" w:w="0"/>
      <w:tblStyleColBandSize w:val="1"/>
      <w:tblStyleRowBandSize w:val="1"/>
    </w:tblPr>
    <w:tblStylePr w:type="band1Horz">
      <w:rPr>
        <w:color w:val="AF5307" w:themeColor="accent6" w:themeShade="92"/>
        <w:sz w:val="22"/>
        <w:szCs w:val="22"/>
        <w:rFonts w:ascii="Arial" w:hAnsi="Arial"/>
      </w:rPr>
      <w:tcPr>
        <w:shd w:fill="FDEADA" w:themeFill="accent6" w:themeFillTint="33" w:color="FFFFFF" w:val="clear"/>
      </w:tcPr>
    </w:tblStylePr>
    <w:tblStylePr w:type="band1Vert">
      <w:tcPr>
        <w:shd w:fill="FDEADA" w:themeFill="accent6" w:themeFillTint="33" w:color="FFFFFF" w:val="clear"/>
      </w:tcPr>
    </w:tblStylePr>
    <w:tblStylePr w:type="band2Horz">
      <w:rPr>
        <w:color w:val="AF5307" w:themeColor="accent6" w:themeShade="92"/>
        <w:sz w:val="22"/>
        <w:szCs w:val="22"/>
        <w:rFonts w:ascii="Arial" w:hAnsi="Arial"/>
      </w:rPr>
    </w:tblStylePr>
    <w:tblStylePr w:type="firstCol">
      <w:pPr>
        <w:jc w:val="right"/>
        <w:rPr/>
      </w:pPr>
      <w:rPr>
        <w:i w:val="1"/>
        <w:color w:val="AF5307" w:themeColor="accent6" w:themeShade="92"/>
        <w:sz w:val="22"/>
        <w:szCs w:val="22"/>
        <w:rFonts w:ascii="Arial" w:hAnsi="Arial"/>
      </w:rPr>
      <w:tcPr>
        <w:shd w:fill="FFFFFF" w:color="FFFFFF" w:val="nil"/>
        <w:tcBorders>
          <w:bottom w:val="none" w:color="FAC497" w:themeColor="accent6" w:themeTint="90"/>
          <w:left w:val="none" w:color="auto"/>
          <w:right w:val="single" w:color="FAC497" w:themeColor="accent6" w:themeTint="90" w:sz="4"/>
          <w:top w:val="none" w:color="auto"/>
        </w:tcBorders>
      </w:tcPr>
    </w:tblStylePr>
    <w:tblStylePr w:type="firstRow">
      <w:rPr>
        <w:b w:val="1"/>
        <w:color w:val="AF5307" w:themeColor="accent6" w:themeShade="92"/>
        <w:sz w:val="22"/>
        <w:szCs w:val="22"/>
        <w:rFonts w:ascii="Arial" w:hAnsi="Arial"/>
      </w:rPr>
      <w:tcPr>
        <w:shd w:fill="FFFFFF" w:themeFill="light1" w:color="FFFFFF" w:val="clear"/>
        <w:tcBorders>
          <w:bottom w:val="single" w:color="FAC497" w:themeColor="accent6" w:themeTint="90" w:sz="4"/>
          <w:left w:val="none" w:color="auto"/>
          <w:right w:val="none" w:color="auto"/>
          <w:top w:val="none" w:color="auto"/>
        </w:tcBorders>
      </w:tcPr>
    </w:tblStylePr>
    <w:tblStylePr w:type="lastCol">
      <w:rPr>
        <w:i w:val="1"/>
        <w:color w:val="AF5307" w:themeColor="accent6" w:themeShade="92"/>
        <w:sz w:val="22"/>
        <w:szCs w:val="22"/>
        <w:rFonts w:ascii="Arial" w:hAnsi="Arial"/>
      </w:rPr>
      <w:tcPr>
        <w:shd w:fill="FFFFFF" w:color="FFFFFF" w:val="nil"/>
        <w:tcBorders>
          <w:bottom w:val="none" w:color="FAC497" w:themeColor="accent6" w:themeTint="90"/>
          <w:left w:val="single" w:color="FAC497" w:themeColor="accent6" w:themeTint="90" w:sz="4"/>
          <w:right w:val="none" w:color="FAC497" w:themeColor="accent6" w:themeTint="90"/>
          <w:top w:val="none" w:color="FAC497" w:themeColor="accent6" w:themeTint="90"/>
        </w:tcBorders>
      </w:tcPr>
    </w:tblStylePr>
    <w:tblStylePr w:type="lastRow">
      <w:rPr>
        <w:b w:val="1"/>
        <w:color w:val="AF5307" w:themeColor="accent6" w:themeShade="92"/>
        <w:sz w:val="22"/>
        <w:szCs w:val="22"/>
        <w:rFonts w:ascii="Arial" w:hAnsi="Arial"/>
      </w:rPr>
      <w:tcPr>
        <w:shd w:fill="FFFFFF" w:themeFill="light1" w:color="FFFFFF" w:val="clear"/>
        <w:tcBorders>
          <w:bottom w:val="none" w:color="FAC497" w:themeColor="accent6" w:themeTint="90"/>
          <w:left w:val="none" w:color="auto"/>
          <w:right w:val="none" w:color="FAC497" w:themeColor="accent6" w:themeTint="90"/>
          <w:top w:val="single" w:color="FAC497" w:themeColor="accent6" w:themeTint="90" w:sz="4"/>
        </w:tcBorders>
      </w:tcPr>
    </w:tblStylePr>
  </w:style>
  <w:style w:styleId="PO222" w:type="table">
    <w:name w:val="List Table 1 Light - Accent 1"/>
    <w:uiPriority w:val="222"/>
    <w:pPr>
      <w:spacing w:lineRule="auto" w:line="240" w:after="0"/>
      <w:rPr/>
    </w:pPr>
    <w:rPr/>
    <w:tblPr>
      <w:tblInd w:type="dxa" w:w="0"/>
      <w:tblStyleColBandSize w:val="1"/>
      <w:tblStyleRowBandSize w:val="1"/>
    </w:tblPr>
    <w:tblStylePr w:type="band1Horz">
      <w:tcPr>
        <w:shd w:fill="D4E0EF" w:themeFill="accent1" w:themeFillTint="3F" w:color="FFFFFF" w:val="clear"/>
      </w:tcPr>
    </w:tblStylePr>
    <w:tblStylePr w:type="band1Vert">
      <w:tcPr>
        <w:shd w:fill="D4E0EF" w:themeFill="accent1" w:themeFillTint="3F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val="single" w:color="4F81BD" w:themeColor="accent1" w:sz="4"/>
          <w:left w:val="none" w:color="4F81BD" w:themeColor="accent1" w:sz="4"/>
          <w:right w:val="none" w:color="4F81BD" w:themeColor="accent1" w:sz="4"/>
          <w:top w:val="none" w:color="4F81BD" w:themeColor="accent1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bottom w:val="none" w:color="4F81BD" w:themeColor="accent1" w:sz="4"/>
          <w:left w:val="none" w:color="4F81BD" w:themeColor="accent1" w:sz="4"/>
          <w:right w:val="none" w:color="4F81BD" w:themeColor="accent1" w:sz="4"/>
          <w:top w:val="single" w:color="4F81BD" w:themeColor="accent1" w:sz="4"/>
        </w:tcBorders>
      </w:tcPr>
    </w:tblStylePr>
  </w:style>
  <w:style w:styleId="PO223" w:type="table">
    <w:name w:val="List Table 1 Light - Accent 2"/>
    <w:uiPriority w:val="223"/>
    <w:pPr>
      <w:spacing w:lineRule="auto" w:line="240" w:after="0"/>
      <w:rPr/>
    </w:pPr>
    <w:rPr/>
    <w:tblPr>
      <w:tblInd w:type="dxa" w:w="0"/>
      <w:tblStyleColBandSize w:val="1"/>
      <w:tblStyleRowBandSize w:val="1"/>
    </w:tblPr>
    <w:tblStylePr w:type="band1Horz">
      <w:tcPr>
        <w:shd w:fill="EFD4D3" w:themeFill="accent2" w:themeFillTint="3F" w:color="FFFFFF" w:val="clear"/>
      </w:tcPr>
    </w:tblStylePr>
    <w:tblStylePr w:type="band1Vert">
      <w:tcPr>
        <w:shd w:fill="EFD4D3" w:themeFill="accent2" w:themeFillTint="3F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val="single" w:color="C0504D" w:themeColor="accent2" w:sz="4"/>
          <w:left w:val="none" w:color="C0504D" w:themeColor="accent2" w:sz="4"/>
          <w:right w:val="none" w:color="C0504D" w:themeColor="accent2" w:sz="4"/>
          <w:top w:val="none" w:color="C0504D" w:themeColor="accent2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bottom w:val="none" w:color="C0504D" w:themeColor="accent2" w:sz="4"/>
          <w:left w:val="none" w:color="C0504D" w:themeColor="accent2" w:sz="4"/>
          <w:right w:val="none" w:color="C0504D" w:themeColor="accent2" w:sz="4"/>
          <w:top w:val="single" w:color="C0504D" w:themeColor="accent2" w:sz="4"/>
        </w:tcBorders>
      </w:tcPr>
    </w:tblStylePr>
  </w:style>
  <w:style w:styleId="PO224" w:type="table">
    <w:name w:val="List Table 1 Light - Accent 3"/>
    <w:uiPriority w:val="224"/>
    <w:pPr>
      <w:spacing w:lineRule="auto" w:line="240" w:after="0"/>
      <w:rPr/>
    </w:pPr>
    <w:rPr/>
    <w:tblPr>
      <w:tblInd w:type="dxa" w:w="0"/>
      <w:tblStyleColBandSize w:val="1"/>
      <w:tblStyleRowBandSize w:val="1"/>
    </w:tblPr>
    <w:tblStylePr w:type="band1Horz">
      <w:tcPr>
        <w:shd w:fill="E6EED6" w:themeFill="accent3" w:themeFillTint="3F" w:color="FFFFFF" w:val="clear"/>
      </w:tcPr>
    </w:tblStylePr>
    <w:tblStylePr w:type="band1Vert">
      <w:tcPr>
        <w:shd w:fill="E6EED6" w:themeFill="accent3" w:themeFillTint="3F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val="single" w:color="9BBB59" w:themeColor="accent3" w:sz="4"/>
          <w:left w:val="none" w:color="9BBB59" w:themeColor="accent3" w:sz="4"/>
          <w:right w:val="none" w:color="9BBB59" w:themeColor="accent3" w:sz="4"/>
          <w:top w:val="none" w:color="9BBB59" w:themeColor="accent3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bottom w:val="none" w:color="9BBB59" w:themeColor="accent3" w:sz="4"/>
          <w:left w:val="none" w:color="9BBB59" w:themeColor="accent3" w:sz="4"/>
          <w:right w:val="none" w:color="9BBB59" w:themeColor="accent3" w:sz="4"/>
          <w:top w:val="single" w:color="9BBB59" w:themeColor="accent3" w:sz="4"/>
        </w:tcBorders>
      </w:tcPr>
    </w:tblStylePr>
  </w:style>
  <w:style w:styleId="PO225" w:type="table">
    <w:name w:val="List Table 1 Light - Accent 4"/>
    <w:uiPriority w:val="225"/>
    <w:pPr>
      <w:spacing w:lineRule="auto" w:line="240" w:after="0"/>
      <w:rPr/>
    </w:pPr>
    <w:rPr/>
    <w:tblPr>
      <w:tblInd w:type="dxa" w:w="0"/>
      <w:tblStyleColBandSize w:val="1"/>
      <w:tblStyleRowBandSize w:val="1"/>
    </w:tblPr>
    <w:tblStylePr w:type="band1Horz">
      <w:tcPr>
        <w:shd w:fill="E0D9E8" w:themeFill="accent4" w:themeFillTint="3F" w:color="FFFFFF" w:val="clear"/>
      </w:tcPr>
    </w:tblStylePr>
    <w:tblStylePr w:type="band1Vert">
      <w:tcPr>
        <w:shd w:fill="E0D9E8" w:themeFill="accent4" w:themeFillTint="3F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val="single" w:color="8064A2" w:themeColor="accent4" w:sz="4"/>
          <w:left w:val="none" w:color="8064A2" w:themeColor="accent4" w:sz="4"/>
          <w:right w:val="none" w:color="8064A2" w:themeColor="accent4" w:sz="4"/>
          <w:top w:val="none" w:color="8064A2" w:themeColor="accent4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bottom w:val="none" w:color="8064A2" w:themeColor="accent4" w:sz="4"/>
          <w:left w:val="none" w:color="8064A2" w:themeColor="accent4" w:sz="4"/>
          <w:right w:val="none" w:color="8064A2" w:themeColor="accent4" w:sz="4"/>
          <w:top w:val="single" w:color="8064A2" w:themeColor="accent4" w:sz="4"/>
        </w:tcBorders>
      </w:tcPr>
    </w:tblStylePr>
  </w:style>
  <w:style w:styleId="PO226" w:type="table">
    <w:name w:val="List Table 1 Light - Accent 5"/>
    <w:uiPriority w:val="226"/>
    <w:pPr>
      <w:spacing w:lineRule="auto" w:line="240" w:after="0"/>
      <w:rPr/>
    </w:pPr>
    <w:rPr/>
    <w:tblPr>
      <w:tblInd w:type="dxa" w:w="0"/>
      <w:tblStyleColBandSize w:val="1"/>
      <w:tblStyleRowBandSize w:val="1"/>
    </w:tblPr>
    <w:tblStylePr w:type="band1Horz">
      <w:tcPr>
        <w:shd w:fill="D3EAF1" w:themeFill="accent5" w:themeFillTint="3F" w:color="FFFFFF" w:val="clear"/>
      </w:tcPr>
    </w:tblStylePr>
    <w:tblStylePr w:type="band1Vert">
      <w:tcPr>
        <w:shd w:fill="D3EAF1" w:themeFill="accent5" w:themeFillTint="3F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val="single" w:color="4BACC6" w:themeColor="accent5" w:sz="4"/>
          <w:left w:val="none" w:color="4BACC6" w:themeColor="accent5" w:sz="4"/>
          <w:right w:val="none" w:color="4BACC6" w:themeColor="accent5" w:sz="4"/>
          <w:top w:val="none" w:color="4BACC6" w:themeColor="accent5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bottom w:val="none" w:color="4BACC6" w:themeColor="accent5" w:sz="4"/>
          <w:left w:val="none" w:color="4BACC6" w:themeColor="accent5" w:sz="4"/>
          <w:right w:val="none" w:color="4BACC6" w:themeColor="accent5" w:sz="4"/>
          <w:top w:val="single" w:color="4BACC6" w:themeColor="accent5" w:sz="4"/>
        </w:tcBorders>
      </w:tcPr>
    </w:tblStylePr>
  </w:style>
  <w:style w:styleId="PO227" w:type="table">
    <w:name w:val="List Table 1 Light - Accent 6"/>
    <w:uiPriority w:val="227"/>
    <w:pPr>
      <w:spacing w:lineRule="auto" w:line="240" w:after="0"/>
      <w:rPr/>
    </w:pPr>
    <w:rPr/>
    <w:tblPr>
      <w:tblInd w:type="dxa" w:w="0"/>
      <w:tblStyleColBandSize w:val="1"/>
      <w:tblStyleRowBandSize w:val="1"/>
    </w:tblPr>
    <w:tblStylePr w:type="band1Horz">
      <w:tcPr>
        <w:shd w:fill="FDE5D1" w:themeFill="accent6" w:themeFillTint="3F" w:color="FFFFFF" w:val="clear"/>
      </w:tcPr>
    </w:tblStylePr>
    <w:tblStylePr w:type="band1Vert">
      <w:tcPr>
        <w:shd w:fill="FDE5D1" w:themeFill="accent6" w:themeFillTint="3F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val="single" w:color="F79646" w:themeColor="accent6" w:sz="4"/>
          <w:left w:val="none" w:color="F79646" w:themeColor="accent6" w:sz="4"/>
          <w:right w:val="none" w:color="F79646" w:themeColor="accent6" w:sz="4"/>
          <w:top w:val="none" w:color="F79646" w:themeColor="accent6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bottom w:val="none" w:color="F79646" w:themeColor="accent6" w:sz="4"/>
          <w:left w:val="none" w:color="F79646" w:themeColor="accent6" w:sz="4"/>
          <w:right w:val="none" w:color="F79646" w:themeColor="accent6" w:sz="4"/>
          <w:top w:val="single" w:color="F79646" w:themeColor="accent6" w:sz="4"/>
        </w:tcBorders>
      </w:tcPr>
    </w:tblStylePr>
  </w:style>
  <w:style w:styleId="PO228" w:type="table">
    <w:name w:val="List Table 2 - Accent 1"/>
    <w:uiPriority w:val="228"/>
    <w:pPr>
      <w:spacing w:lineRule="auto" w:line="240" w:after="0"/>
      <w:rPr/>
    </w:pPr>
    <w:rPr/>
    <w:tblPr>
      <w:tblBorders>
        <w:bottom w:val="single" w:color="9CB8DA" w:themeColor="accent1" w:themeTint="90" w:sz="4"/>
        <w:insideH w:val="single" w:color="9CB8DA" w:themeColor="accent1" w:themeTint="90" w:sz="4"/>
        <w:top w:val="single" w:color="9CB8DA" w:themeColor="accent1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D4E0EF" w:themeFill="accent1" w:themeFillTint="3F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D4E0EF" w:themeFill="accent1" w:themeFillTint="3F" w:color="FFFFFF" w:val="clear"/>
      </w:tcPr>
    </w:tblStylePr>
    <w:tblStylePr w:type="firstCol">
      <w:rPr>
        <w:b w:val="1"/>
        <w:color w:val="404040"/>
        <w:sz w:val="22"/>
        <w:szCs w:val="22"/>
        <w:rFonts w:ascii="Arial" w:hAnsi="Arial"/>
      </w:rPr>
    </w:tblStylePr>
    <w:tblStylePr w:type="firstRow">
      <w:rPr>
        <w:b w:val="1"/>
        <w:color w:val="404040"/>
        <w:sz w:val="22"/>
        <w:szCs w:val="22"/>
        <w:rFonts w:ascii="Arial" w:hAnsi="Arial"/>
      </w:rPr>
      <w:tcPr>
        <w:tcBorders>
          <w:bottom w:val="single" w:color="9CB8DA" w:themeColor="accent1" w:themeTint="90" w:sz="4"/>
          <w:left w:val="none" w:color="9CB8DA" w:themeColor="accent1" w:themeTint="90" w:sz="4"/>
          <w:right w:val="none" w:color="9CB8DA" w:themeColor="accent1" w:themeTint="90" w:sz="4"/>
          <w:top w:val="single" w:color="9CB8DA" w:themeColor="accent1" w:themeTint="90" w:sz="4"/>
        </w:tcBorders>
      </w:tcPr>
    </w:tblStylePr>
    <w:tblStylePr w:type="lastCol">
      <w:rPr>
        <w:b w:val="1"/>
        <w:color w:val="404040"/>
        <w:sz w:val="22"/>
        <w:szCs w:val="22"/>
        <w:rFonts w:ascii="Arial" w:hAnsi="Arial"/>
      </w:rPr>
    </w:tblStylePr>
    <w:tblStylePr w:type="lastRow">
      <w:rPr>
        <w:b w:val="1"/>
        <w:color w:val="404040"/>
        <w:sz w:val="22"/>
        <w:szCs w:val="22"/>
        <w:rFonts w:ascii="Arial" w:hAnsi="Arial"/>
      </w:rPr>
      <w:tcPr>
        <w:tcBorders>
          <w:bottom w:val="single" w:color="9CB8DA" w:themeColor="accent1" w:themeTint="90" w:sz="4"/>
          <w:left w:val="none" w:color="9CB8DA" w:themeColor="accent1" w:themeTint="90" w:sz="4"/>
          <w:right w:val="none" w:color="9CB8DA" w:themeColor="accent1" w:themeTint="90" w:sz="4"/>
          <w:top w:val="single" w:color="9CB8DA" w:themeColor="accent1" w:themeTint="90" w:sz="4"/>
        </w:tcBorders>
      </w:tcPr>
    </w:tblStylePr>
  </w:style>
  <w:style w:styleId="PO229" w:type="table">
    <w:name w:val="List Table 2 - Accent 2"/>
    <w:uiPriority w:val="229"/>
    <w:pPr>
      <w:spacing w:lineRule="auto" w:line="240" w:after="0"/>
      <w:rPr/>
    </w:pPr>
    <w:rPr/>
    <w:tblPr>
      <w:tblBorders>
        <w:bottom w:val="single" w:color="DB9C9A" w:themeColor="accent2" w:themeTint="90" w:sz="4"/>
        <w:insideH w:val="single" w:color="DB9C9A" w:themeColor="accent2" w:themeTint="90" w:sz="4"/>
        <w:top w:val="single" w:color="DB9C9A" w:themeColor="accent2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EFD4D3" w:themeFill="accent2" w:themeFillTint="3F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EFD4D3" w:themeFill="accent2" w:themeFillTint="3F" w:color="FFFFFF" w:val="clear"/>
      </w:tcPr>
    </w:tblStylePr>
    <w:tblStylePr w:type="firstCol">
      <w:rPr>
        <w:b w:val="1"/>
        <w:color w:val="404040"/>
        <w:sz w:val="22"/>
        <w:szCs w:val="22"/>
        <w:rFonts w:ascii="Arial" w:hAnsi="Arial"/>
      </w:rPr>
    </w:tblStylePr>
    <w:tblStylePr w:type="firstRow">
      <w:rPr>
        <w:b w:val="1"/>
        <w:color w:val="404040"/>
        <w:sz w:val="22"/>
        <w:szCs w:val="22"/>
        <w:rFonts w:ascii="Arial" w:hAnsi="Arial"/>
      </w:rPr>
      <w:tcPr>
        <w:tcBorders>
          <w:bottom w:val="single" w:color="DB9C9A" w:themeColor="accent2" w:themeTint="90" w:sz="4"/>
          <w:left w:val="none" w:color="DB9C9A" w:themeColor="accent2" w:themeTint="90" w:sz="4"/>
          <w:right w:val="none" w:color="DB9C9A" w:themeColor="accent2" w:themeTint="90" w:sz="4"/>
          <w:top w:val="single" w:color="DB9C9A" w:themeColor="accent2" w:themeTint="90" w:sz="4"/>
        </w:tcBorders>
      </w:tcPr>
    </w:tblStylePr>
    <w:tblStylePr w:type="lastCol">
      <w:rPr>
        <w:b w:val="1"/>
        <w:color w:val="404040"/>
        <w:sz w:val="22"/>
        <w:szCs w:val="22"/>
        <w:rFonts w:ascii="Arial" w:hAnsi="Arial"/>
      </w:rPr>
    </w:tblStylePr>
    <w:tblStylePr w:type="lastRow">
      <w:rPr>
        <w:b w:val="1"/>
        <w:color w:val="404040"/>
        <w:sz w:val="22"/>
        <w:szCs w:val="22"/>
        <w:rFonts w:ascii="Arial" w:hAnsi="Arial"/>
      </w:rPr>
      <w:tcPr>
        <w:tcBorders>
          <w:bottom w:val="single" w:color="DB9C9A" w:themeColor="accent2" w:themeTint="90" w:sz="4"/>
          <w:left w:val="none" w:color="DB9C9A" w:themeColor="accent2" w:themeTint="90" w:sz="4"/>
          <w:right w:val="none" w:color="DB9C9A" w:themeColor="accent2" w:themeTint="90" w:sz="4"/>
          <w:top w:val="single" w:color="DB9C9A" w:themeColor="accent2" w:themeTint="90" w:sz="4"/>
        </w:tcBorders>
      </w:tcPr>
    </w:tblStylePr>
  </w:style>
  <w:style w:styleId="PO230" w:type="table">
    <w:name w:val="List Table 2 - Accent 3"/>
    <w:uiPriority w:val="230"/>
    <w:pPr>
      <w:spacing w:lineRule="auto" w:line="240" w:after="0"/>
      <w:rPr/>
    </w:pPr>
    <w:rPr/>
    <w:tblPr>
      <w:tblBorders>
        <w:bottom w:val="single" w:color="C7D9A1" w:themeColor="accent3" w:themeTint="90" w:sz="4"/>
        <w:insideH w:val="single" w:color="C7D9A1" w:themeColor="accent3" w:themeTint="90" w:sz="4"/>
        <w:top w:val="single" w:color="C7D9A1" w:themeColor="accent3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E6EED6" w:themeFill="accent3" w:themeFillTint="3F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E6EED6" w:themeFill="accent3" w:themeFillTint="3F" w:color="FFFFFF" w:val="clear"/>
      </w:tcPr>
    </w:tblStylePr>
    <w:tblStylePr w:type="firstCol">
      <w:rPr>
        <w:b w:val="1"/>
        <w:color w:val="404040"/>
        <w:sz w:val="22"/>
        <w:szCs w:val="22"/>
        <w:rFonts w:ascii="Arial" w:hAnsi="Arial"/>
      </w:rPr>
    </w:tblStylePr>
    <w:tblStylePr w:type="firstRow">
      <w:rPr>
        <w:b w:val="1"/>
        <w:color w:val="404040"/>
        <w:sz w:val="22"/>
        <w:szCs w:val="22"/>
        <w:rFonts w:ascii="Arial" w:hAnsi="Arial"/>
      </w:rPr>
      <w:tcPr>
        <w:tcBorders>
          <w:bottom w:val="single" w:color="C7D9A1" w:themeColor="accent3" w:themeTint="90" w:sz="4"/>
          <w:left w:val="none" w:color="C7D9A1" w:themeColor="accent3" w:themeTint="90" w:sz="4"/>
          <w:right w:val="none" w:color="C7D9A1" w:themeColor="accent3" w:themeTint="90" w:sz="4"/>
          <w:top w:val="single" w:color="C7D9A1" w:themeColor="accent3" w:themeTint="90" w:sz="4"/>
        </w:tcBorders>
      </w:tcPr>
    </w:tblStylePr>
    <w:tblStylePr w:type="lastCol">
      <w:rPr>
        <w:b w:val="1"/>
        <w:color w:val="404040"/>
        <w:sz w:val="22"/>
        <w:szCs w:val="22"/>
        <w:rFonts w:ascii="Arial" w:hAnsi="Arial"/>
      </w:rPr>
    </w:tblStylePr>
    <w:tblStylePr w:type="lastRow">
      <w:rPr>
        <w:b w:val="1"/>
        <w:color w:val="404040"/>
        <w:sz w:val="22"/>
        <w:szCs w:val="22"/>
        <w:rFonts w:ascii="Arial" w:hAnsi="Arial"/>
      </w:rPr>
      <w:tcPr>
        <w:tcBorders>
          <w:bottom w:val="single" w:color="C7D9A1" w:themeColor="accent3" w:themeTint="90" w:sz="4"/>
          <w:left w:val="none" w:color="C7D9A1" w:themeColor="accent3" w:themeTint="90" w:sz="4"/>
          <w:right w:val="none" w:color="C7D9A1" w:themeColor="accent3" w:themeTint="90" w:sz="4"/>
          <w:top w:val="single" w:color="C7D9A1" w:themeColor="accent3" w:themeTint="90" w:sz="4"/>
        </w:tcBorders>
      </w:tcPr>
    </w:tblStylePr>
  </w:style>
  <w:style w:styleId="PO231" w:type="table">
    <w:name w:val="List Table 2 - Accent 4"/>
    <w:uiPriority w:val="231"/>
    <w:pPr>
      <w:spacing w:lineRule="auto" w:line="240" w:after="0"/>
      <w:rPr/>
    </w:pPr>
    <w:rPr/>
    <w:tblPr>
      <w:tblBorders>
        <w:bottom w:val="single" w:color="B7A7CA" w:themeColor="accent4" w:themeTint="90" w:sz="4"/>
        <w:insideH w:val="single" w:color="B7A7CA" w:themeColor="accent4" w:themeTint="90" w:sz="4"/>
        <w:top w:val="single" w:color="B7A7CA" w:themeColor="accent4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E0D9E8" w:themeFill="accent4" w:themeFillTint="3F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E0D9E8" w:themeFill="accent4" w:themeFillTint="3F" w:color="FFFFFF" w:val="clear"/>
      </w:tcPr>
    </w:tblStylePr>
    <w:tblStylePr w:type="firstCol">
      <w:rPr>
        <w:b w:val="1"/>
        <w:color w:val="404040"/>
        <w:sz w:val="22"/>
        <w:szCs w:val="22"/>
        <w:rFonts w:ascii="Arial" w:hAnsi="Arial"/>
      </w:rPr>
    </w:tblStylePr>
    <w:tblStylePr w:type="firstRow">
      <w:rPr>
        <w:b w:val="1"/>
        <w:color w:val="404040"/>
        <w:sz w:val="22"/>
        <w:szCs w:val="22"/>
        <w:rFonts w:ascii="Arial" w:hAnsi="Arial"/>
      </w:rPr>
      <w:tcPr>
        <w:tcBorders>
          <w:bottom w:val="single" w:color="B7A7CA" w:themeColor="accent4" w:themeTint="90" w:sz="4"/>
          <w:left w:val="none" w:color="B7A7CA" w:themeColor="accent4" w:themeTint="90" w:sz="4"/>
          <w:right w:val="none" w:color="B7A7CA" w:themeColor="accent4" w:themeTint="90" w:sz="4"/>
          <w:top w:val="single" w:color="B7A7CA" w:themeColor="accent4" w:themeTint="90" w:sz="4"/>
        </w:tcBorders>
      </w:tcPr>
    </w:tblStylePr>
    <w:tblStylePr w:type="lastCol">
      <w:rPr>
        <w:b w:val="1"/>
        <w:color w:val="404040"/>
        <w:sz w:val="22"/>
        <w:szCs w:val="22"/>
        <w:rFonts w:ascii="Arial" w:hAnsi="Arial"/>
      </w:rPr>
    </w:tblStylePr>
    <w:tblStylePr w:type="lastRow">
      <w:rPr>
        <w:b w:val="1"/>
        <w:color w:val="404040"/>
        <w:sz w:val="22"/>
        <w:szCs w:val="22"/>
        <w:rFonts w:ascii="Arial" w:hAnsi="Arial"/>
      </w:rPr>
      <w:tcPr>
        <w:tcBorders>
          <w:bottom w:val="single" w:color="B7A7CA" w:themeColor="accent4" w:themeTint="90" w:sz="4"/>
          <w:left w:val="none" w:color="B7A7CA" w:themeColor="accent4" w:themeTint="90" w:sz="4"/>
          <w:right w:val="none" w:color="B7A7CA" w:themeColor="accent4" w:themeTint="90" w:sz="4"/>
          <w:top w:val="single" w:color="B7A7CA" w:themeColor="accent4" w:themeTint="90" w:sz="4"/>
        </w:tcBorders>
      </w:tcPr>
    </w:tblStylePr>
  </w:style>
  <w:style w:styleId="PO232" w:type="table">
    <w:name w:val="List Table 2 - Accent 5"/>
    <w:uiPriority w:val="232"/>
    <w:pPr>
      <w:spacing w:lineRule="auto" w:line="240" w:after="0"/>
      <w:rPr/>
    </w:pPr>
    <w:rPr/>
    <w:tblPr>
      <w:tblBorders>
        <w:bottom w:val="single" w:color="99D0DF" w:themeColor="accent5" w:themeTint="90" w:sz="4"/>
        <w:insideH w:val="single" w:color="99D0DF" w:themeColor="accent5" w:themeTint="90" w:sz="4"/>
        <w:top w:val="single" w:color="99D0DF" w:themeColor="accent5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D3EAF1" w:themeFill="accent5" w:themeFillTint="3F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D3EAF1" w:themeFill="accent5" w:themeFillTint="3F" w:color="FFFFFF" w:val="clear"/>
      </w:tcPr>
    </w:tblStylePr>
    <w:tblStylePr w:type="firstCol">
      <w:rPr>
        <w:b w:val="1"/>
        <w:color w:val="404040"/>
        <w:sz w:val="22"/>
        <w:szCs w:val="22"/>
        <w:rFonts w:ascii="Arial" w:hAnsi="Arial"/>
      </w:rPr>
    </w:tblStylePr>
    <w:tblStylePr w:type="firstRow">
      <w:rPr>
        <w:b w:val="1"/>
        <w:color w:val="404040"/>
        <w:sz w:val="22"/>
        <w:szCs w:val="22"/>
        <w:rFonts w:ascii="Arial" w:hAnsi="Arial"/>
      </w:rPr>
      <w:tcPr>
        <w:tcBorders>
          <w:bottom w:val="single" w:color="99D0DF" w:themeColor="accent5" w:themeTint="90" w:sz="4"/>
          <w:left w:val="none" w:color="99D0DF" w:themeColor="accent5" w:themeTint="90" w:sz="4"/>
          <w:right w:val="none" w:color="99D0DF" w:themeColor="accent5" w:themeTint="90" w:sz="4"/>
          <w:top w:val="single" w:color="99D0DF" w:themeColor="accent5" w:themeTint="90" w:sz="4"/>
        </w:tcBorders>
      </w:tcPr>
    </w:tblStylePr>
    <w:tblStylePr w:type="lastCol">
      <w:rPr>
        <w:b w:val="1"/>
        <w:color w:val="404040"/>
        <w:sz w:val="22"/>
        <w:szCs w:val="22"/>
        <w:rFonts w:ascii="Arial" w:hAnsi="Arial"/>
      </w:rPr>
    </w:tblStylePr>
    <w:tblStylePr w:type="lastRow">
      <w:rPr>
        <w:b w:val="1"/>
        <w:color w:val="404040"/>
        <w:sz w:val="22"/>
        <w:szCs w:val="22"/>
        <w:rFonts w:ascii="Arial" w:hAnsi="Arial"/>
      </w:rPr>
      <w:tcPr>
        <w:tcBorders>
          <w:bottom w:val="single" w:color="99D0DF" w:themeColor="accent5" w:themeTint="90" w:sz="4"/>
          <w:left w:val="none" w:color="99D0DF" w:themeColor="accent5" w:themeTint="90" w:sz="4"/>
          <w:right w:val="none" w:color="99D0DF" w:themeColor="accent5" w:themeTint="90" w:sz="4"/>
          <w:top w:val="single" w:color="99D0DF" w:themeColor="accent5" w:themeTint="90" w:sz="4"/>
        </w:tcBorders>
      </w:tcPr>
    </w:tblStylePr>
  </w:style>
  <w:style w:styleId="PO233" w:type="table">
    <w:name w:val="List Table 2 - Accent 6"/>
    <w:uiPriority w:val="233"/>
    <w:pPr>
      <w:spacing w:lineRule="auto" w:line="240" w:after="0"/>
      <w:rPr/>
    </w:pPr>
    <w:rPr/>
    <w:tblPr>
      <w:tblBorders>
        <w:bottom w:val="single" w:color="FAC497" w:themeColor="accent6" w:themeTint="90" w:sz="4"/>
        <w:insideH w:val="single" w:color="FAC497" w:themeColor="accent6" w:themeTint="90" w:sz="4"/>
        <w:top w:val="single" w:color="FAC497" w:themeColor="accent6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FDE5D1" w:themeFill="accent6" w:themeFillTint="3F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FDE5D1" w:themeFill="accent6" w:themeFillTint="3F" w:color="FFFFFF" w:val="clear"/>
      </w:tcPr>
    </w:tblStylePr>
    <w:tblStylePr w:type="firstCol">
      <w:rPr>
        <w:b w:val="1"/>
        <w:color w:val="404040"/>
        <w:sz w:val="22"/>
        <w:szCs w:val="22"/>
        <w:rFonts w:ascii="Arial" w:hAnsi="Arial"/>
      </w:rPr>
    </w:tblStylePr>
    <w:tblStylePr w:type="firstRow">
      <w:rPr>
        <w:b w:val="1"/>
        <w:color w:val="404040"/>
        <w:sz w:val="22"/>
        <w:szCs w:val="22"/>
        <w:rFonts w:ascii="Arial" w:hAnsi="Arial"/>
      </w:rPr>
      <w:tcPr>
        <w:tcBorders>
          <w:bottom w:val="single" w:color="FAC497" w:themeColor="accent6" w:themeTint="90" w:sz="4"/>
          <w:left w:val="none" w:color="FAC497" w:themeColor="accent6" w:themeTint="90" w:sz="4"/>
          <w:right w:val="none" w:color="FAC497" w:themeColor="accent6" w:themeTint="90" w:sz="4"/>
          <w:top w:val="single" w:color="FAC497" w:themeColor="accent6" w:themeTint="90" w:sz="4"/>
        </w:tcBorders>
      </w:tcPr>
    </w:tblStylePr>
    <w:tblStylePr w:type="lastCol">
      <w:rPr>
        <w:b w:val="1"/>
        <w:color w:val="404040"/>
        <w:sz w:val="22"/>
        <w:szCs w:val="22"/>
        <w:rFonts w:ascii="Arial" w:hAnsi="Arial"/>
      </w:rPr>
    </w:tblStylePr>
    <w:tblStylePr w:type="lastRow">
      <w:rPr>
        <w:b w:val="1"/>
        <w:color w:val="404040"/>
        <w:sz w:val="22"/>
        <w:szCs w:val="22"/>
        <w:rFonts w:ascii="Arial" w:hAnsi="Arial"/>
      </w:rPr>
      <w:tcPr>
        <w:tcBorders>
          <w:bottom w:val="single" w:color="FAC497" w:themeColor="accent6" w:themeTint="90" w:sz="4"/>
          <w:left w:val="none" w:color="FAC497" w:themeColor="accent6" w:themeTint="90" w:sz="4"/>
          <w:right w:val="none" w:color="FAC497" w:themeColor="accent6" w:themeTint="90" w:sz="4"/>
          <w:top w:val="single" w:color="FAC497" w:themeColor="accent6" w:themeTint="90" w:sz="4"/>
        </w:tcBorders>
      </w:tcPr>
    </w:tblStylePr>
  </w:style>
  <w:style w:styleId="PO234" w:type="table">
    <w:name w:val="List Table 3 - Accent 1"/>
    <w:uiPriority w:val="234"/>
    <w:pPr>
      <w:spacing w:lineRule="auto" w:line="240" w:after="0"/>
      <w:rPr/>
    </w:pPr>
    <w:rPr/>
    <w:tblPr>
      <w:tblBorders>
        <w:bottom w:val="single" w:color="4F81BD" w:themeColor="accent1" w:sz="4"/>
        <w:left w:val="single" w:color="4F81BD" w:themeColor="accent1" w:sz="4"/>
        <w:right w:val="single" w:color="4F81BD" w:themeColor="accent1" w:sz="4"/>
        <w:top w:val="single" w:color="4F81BD" w:themeColor="accent1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4F81BD" w:themeColor="accent1" w:sz="4"/>
          <w:top w:val="single" w:color="4F81BD" w:themeColor="accent1" w:sz="4"/>
        </w:tcBorders>
      </w:tcPr>
    </w:tblStylePr>
    <w:tblStylePr w:type="band1Vert">
      <w:rPr>
        <w:color w:val="404040"/>
        <w:sz w:val="22"/>
        <w:szCs w:val="22"/>
        <w:rFonts w:ascii="Arial" w:hAnsi="Arial"/>
      </w:rPr>
      <w:tcPr>
        <w:tcBorders>
          <w:left w:val="single" w:color="4F81BD" w:themeColor="accent1" w:sz="4"/>
          <w:right w:val="single" w:color="4F81BD" w:themeColor="accent1" w:sz="4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4F81BD" w:themeFill="accent1"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235" w:type="table">
    <w:name w:val="List Table 3 - Accent 2"/>
    <w:uiPriority w:val="235"/>
    <w:pPr>
      <w:spacing w:lineRule="auto" w:line="240" w:after="0"/>
      <w:rPr/>
    </w:pPr>
    <w:rPr/>
    <w:tblPr>
      <w:tblBorders>
        <w:bottom w:val="single" w:color="DA9796" w:themeColor="accent2" w:themeTint="97" w:sz="4"/>
        <w:left w:val="single" w:color="DA9796" w:themeColor="accent2" w:themeTint="97" w:sz="4"/>
        <w:right w:val="single" w:color="DA9796" w:themeColor="accent2" w:themeTint="97" w:sz="4"/>
        <w:top w:val="single" w:color="DA9796" w:themeColor="accent2" w:themeTint="97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DA9796" w:themeColor="accent2" w:themeTint="97" w:sz="4"/>
          <w:top w:val="single" w:color="DA9796" w:themeColor="accent2" w:themeTint="97" w:sz="4"/>
        </w:tcBorders>
      </w:tcPr>
    </w:tblStylePr>
    <w:tblStylePr w:type="band1Vert">
      <w:rPr>
        <w:color w:val="404040"/>
        <w:sz w:val="22"/>
        <w:szCs w:val="22"/>
        <w:rFonts w:ascii="Arial" w:hAnsi="Arial"/>
      </w:rPr>
      <w:tcPr>
        <w:tcBorders>
          <w:left w:val="single" w:color="DA9796" w:themeColor="accent2" w:themeTint="97" w:sz="4"/>
          <w:right w:val="single" w:color="DA9796" w:themeColor="accent2" w:themeTint="97" w:sz="4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DA9796" w:themeFill="accent2" w:themeFillTint="97"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236" w:type="table">
    <w:name w:val="List Table 3 - Accent 3"/>
    <w:uiPriority w:val="236"/>
    <w:pPr>
      <w:spacing w:lineRule="auto" w:line="240" w:after="0"/>
      <w:rPr/>
    </w:pPr>
    <w:rPr/>
    <w:tblPr>
      <w:tblBorders>
        <w:bottom w:val="single" w:color="C3D69C" w:themeColor="accent3" w:themeTint="98" w:sz="4"/>
        <w:left w:val="single" w:color="C3D69C" w:themeColor="accent3" w:themeTint="98" w:sz="4"/>
        <w:right w:val="single" w:color="C3D69C" w:themeColor="accent3" w:themeTint="98" w:sz="4"/>
        <w:top w:val="single" w:color="C3D69C" w:themeColor="accent3" w:themeTint="98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C3D69C" w:themeColor="accent3" w:themeTint="98" w:sz="4"/>
          <w:top w:val="single" w:color="C3D69C" w:themeColor="accent3" w:themeTint="98" w:sz="4"/>
        </w:tcBorders>
      </w:tcPr>
    </w:tblStylePr>
    <w:tblStylePr w:type="band1Vert">
      <w:rPr>
        <w:color w:val="404040"/>
        <w:sz w:val="22"/>
        <w:szCs w:val="22"/>
        <w:rFonts w:ascii="Arial" w:hAnsi="Arial"/>
      </w:rPr>
      <w:tcPr>
        <w:tcBorders>
          <w:left w:val="single" w:color="C3D69C" w:themeColor="accent3" w:themeTint="98" w:sz="4"/>
          <w:right w:val="single" w:color="C3D69C" w:themeColor="accent3" w:themeTint="98" w:sz="4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C3D69C" w:themeFill="accent3" w:themeFillTint="98"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237" w:type="table">
    <w:name w:val="List Table 3 - Accent 4"/>
    <w:uiPriority w:val="237"/>
    <w:pPr>
      <w:spacing w:lineRule="auto" w:line="240" w:after="0"/>
      <w:rPr/>
    </w:pPr>
    <w:rPr/>
    <w:tblPr>
      <w:tblBorders>
        <w:bottom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B3A2C7" w:themeColor="accent4" w:themeTint="99" w:sz="4"/>
          <w:top w:val="single" w:color="B3A2C7" w:themeColor="accent4" w:themeTint="99" w:sz="4"/>
        </w:tcBorders>
      </w:tcPr>
    </w:tblStylePr>
    <w:tblStylePr w:type="band1Vert">
      <w:rPr>
        <w:color w:val="404040"/>
        <w:sz w:val="22"/>
        <w:szCs w:val="22"/>
        <w:rFonts w:ascii="Arial" w:hAnsi="Arial"/>
      </w:rPr>
      <w:tcPr>
        <w:tcBorders>
          <w:left w:val="single" w:color="B3A2C7" w:themeColor="accent4" w:themeTint="99" w:sz="4"/>
          <w:right w:val="single" w:color="B3A2C7" w:themeColor="accent4" w:themeTint="99" w:sz="4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B3A2C7" w:themeFill="accent4" w:themeFillTint="99"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238" w:type="table">
    <w:name w:val="List Table 3 - Accent 5"/>
    <w:uiPriority w:val="238"/>
    <w:pPr>
      <w:spacing w:lineRule="auto" w:line="240" w:after="0"/>
      <w:rPr/>
    </w:pPr>
    <w:rPr/>
    <w:tblPr>
      <w:tblBorders>
        <w:bottom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93CDDD" w:themeColor="accent5" w:themeTint="99" w:sz="4"/>
          <w:top w:val="single" w:color="93CDDD" w:themeColor="accent5" w:themeTint="99" w:sz="4"/>
        </w:tcBorders>
      </w:tcPr>
    </w:tblStylePr>
    <w:tblStylePr w:type="band1Vert">
      <w:rPr>
        <w:color w:val="404040"/>
        <w:sz w:val="22"/>
        <w:szCs w:val="22"/>
        <w:rFonts w:ascii="Arial" w:hAnsi="Arial"/>
      </w:rPr>
      <w:tcPr>
        <w:tcBorders>
          <w:left w:val="single" w:color="93CDDD" w:themeColor="accent5" w:themeTint="99" w:sz="4"/>
          <w:right w:val="single" w:color="93CDDD" w:themeColor="accent5" w:themeTint="99" w:sz="4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93CDDD" w:themeFill="accent5" w:themeFillTint="99"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239" w:type="table">
    <w:name w:val="List Table 3 - Accent 6"/>
    <w:uiPriority w:val="239"/>
    <w:pPr>
      <w:spacing w:lineRule="auto" w:line="240" w:after="0"/>
      <w:rPr/>
    </w:pPr>
    <w:rPr/>
    <w:tblPr>
      <w:tblBorders>
        <w:bottom w:val="single" w:color="FAC091" w:themeColor="accent6" w:themeTint="98" w:sz="4"/>
        <w:left w:val="single" w:color="FAC091" w:themeColor="accent6" w:themeTint="98" w:sz="4"/>
        <w:right w:val="single" w:color="FAC091" w:themeColor="accent6" w:themeTint="98" w:sz="4"/>
        <w:top w:val="single" w:color="FAC091" w:themeColor="accent6" w:themeTint="98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FAC091" w:themeColor="accent6" w:themeTint="98" w:sz="4"/>
          <w:top w:val="single" w:color="FAC091" w:themeColor="accent6" w:themeTint="98" w:sz="4"/>
        </w:tcBorders>
      </w:tcPr>
    </w:tblStylePr>
    <w:tblStylePr w:type="band1Vert">
      <w:rPr>
        <w:color w:val="404040"/>
        <w:sz w:val="22"/>
        <w:szCs w:val="22"/>
        <w:rFonts w:ascii="Arial" w:hAnsi="Arial"/>
      </w:rPr>
      <w:tcPr>
        <w:tcBorders>
          <w:left w:val="single" w:color="FAC091" w:themeColor="accent6" w:themeTint="98" w:sz="4"/>
          <w:right w:val="single" w:color="FAC091" w:themeColor="accent6" w:themeTint="98" w:sz="4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FAC091" w:themeFill="accent6" w:themeFillTint="98"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240" w:type="table">
    <w:name w:val="List Table 4 - Accent 1"/>
    <w:uiPriority w:val="240"/>
    <w:pPr>
      <w:spacing w:lineRule="auto" w:line="240" w:after="0"/>
      <w:rPr/>
    </w:pPr>
    <w:rPr/>
    <w:tblPr>
      <w:tblBorders>
        <w:bottom w:val="single" w:color="9CB8DA" w:themeColor="accent1" w:themeTint="90" w:sz="4"/>
        <w:insideH w:val="single" w:color="9CB8DA" w:themeColor="accent1" w:themeTint="90" w:sz="4"/>
        <w:left w:val="single" w:color="9CB8DA" w:themeColor="accent1" w:themeTint="90" w:sz="4"/>
        <w:right w:val="single" w:color="9CB8DA" w:themeColor="accent1" w:themeTint="90" w:sz="4"/>
        <w:top w:val="single" w:color="9CB8DA" w:themeColor="accent1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D4E0EF" w:themeFill="accent1" w:themeFillTint="3F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D4E0EF" w:themeFill="accent1" w:themeFillTint="3F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4F81BD" w:themeFill="accent1"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241" w:type="table">
    <w:name w:val="List Table 4 - Accent 2"/>
    <w:uiPriority w:val="241"/>
    <w:pPr>
      <w:spacing w:lineRule="auto" w:line="240" w:after="0"/>
      <w:rPr/>
    </w:pPr>
    <w:rPr/>
    <w:tblPr>
      <w:tblBorders>
        <w:bottom w:val="single" w:color="DB9C9A" w:themeColor="accent2" w:themeTint="90" w:sz="4"/>
        <w:insideH w:val="single" w:color="DB9C9A" w:themeColor="accent2" w:themeTint="90" w:sz="4"/>
        <w:left w:val="single" w:color="DB9C9A" w:themeColor="accent2" w:themeTint="90" w:sz="4"/>
        <w:right w:val="single" w:color="DB9C9A" w:themeColor="accent2" w:themeTint="90" w:sz="4"/>
        <w:top w:val="single" w:color="DB9C9A" w:themeColor="accent2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EFD4D3" w:themeFill="accent2" w:themeFillTint="3F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EFD4D3" w:themeFill="accent2" w:themeFillTint="3F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C0504D" w:themeFill="accent2"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242" w:type="table">
    <w:name w:val="List Table 4 - Accent 3"/>
    <w:uiPriority w:val="242"/>
    <w:pPr>
      <w:spacing w:lineRule="auto" w:line="240" w:after="0"/>
      <w:rPr/>
    </w:pPr>
    <w:rPr/>
    <w:tblPr>
      <w:tblBorders>
        <w:bottom w:val="single" w:color="C7D9A1" w:themeColor="accent3" w:themeTint="90" w:sz="4"/>
        <w:insideH w:val="single" w:color="C7D9A1" w:themeColor="accent3" w:themeTint="90" w:sz="4"/>
        <w:left w:val="single" w:color="C7D9A1" w:themeColor="accent3" w:themeTint="90" w:sz="4"/>
        <w:right w:val="single" w:color="C7D9A1" w:themeColor="accent3" w:themeTint="90" w:sz="4"/>
        <w:top w:val="single" w:color="C7D9A1" w:themeColor="accent3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E6EED6" w:themeFill="accent3" w:themeFillTint="3F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E6EED6" w:themeFill="accent3" w:themeFillTint="3F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9BBB59" w:themeFill="accent3"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243" w:type="table">
    <w:name w:val="List Table 4 - Accent 4"/>
    <w:uiPriority w:val="243"/>
    <w:pPr>
      <w:spacing w:lineRule="auto" w:line="240" w:after="0"/>
      <w:rPr/>
    </w:pPr>
    <w:rPr/>
    <w:tblPr>
      <w:tblBorders>
        <w:bottom w:val="single" w:color="B7A7CA" w:themeColor="accent4" w:themeTint="90" w:sz="4"/>
        <w:insideH w:val="single" w:color="B7A7CA" w:themeColor="accent4" w:themeTint="90" w:sz="4"/>
        <w:left w:val="single" w:color="B7A7CA" w:themeColor="accent4" w:themeTint="90" w:sz="4"/>
        <w:right w:val="single" w:color="B7A7CA" w:themeColor="accent4" w:themeTint="90" w:sz="4"/>
        <w:top w:val="single" w:color="B7A7CA" w:themeColor="accent4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E0D9E8" w:themeFill="accent4" w:themeFillTint="3F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E0D9E8" w:themeFill="accent4" w:themeFillTint="3F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8064A2" w:themeFill="accent4"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244" w:type="table">
    <w:name w:val="List Table 4 - Accent 5"/>
    <w:uiPriority w:val="244"/>
    <w:pPr>
      <w:spacing w:lineRule="auto" w:line="240" w:after="0"/>
      <w:rPr/>
    </w:pPr>
    <w:rPr/>
    <w:tblPr>
      <w:tblBorders>
        <w:bottom w:val="single" w:color="99D0DF" w:themeColor="accent5" w:themeTint="90" w:sz="4"/>
        <w:insideH w:val="single" w:color="99D0DF" w:themeColor="accent5" w:themeTint="90" w:sz="4"/>
        <w:left w:val="single" w:color="99D0DF" w:themeColor="accent5" w:themeTint="90" w:sz="4"/>
        <w:right w:val="single" w:color="99D0DF" w:themeColor="accent5" w:themeTint="90" w:sz="4"/>
        <w:top w:val="single" w:color="99D0DF" w:themeColor="accent5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D3EAF1" w:themeFill="accent5" w:themeFillTint="3F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D3EAF1" w:themeFill="accent5" w:themeFillTint="3F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4BACC6" w:themeFill="accent5"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245" w:type="table">
    <w:name w:val="List Table 4 - Accent 6"/>
    <w:uiPriority w:val="245"/>
    <w:pPr>
      <w:spacing w:lineRule="auto" w:line="240" w:after="0"/>
      <w:rPr/>
    </w:pPr>
    <w:rPr/>
    <w:tblPr>
      <w:tblBorders>
        <w:bottom w:val="single" w:color="FAC497" w:themeColor="accent6" w:themeTint="90" w:sz="4"/>
        <w:insideH w:val="single" w:color="FAC497" w:themeColor="accent6" w:themeTint="90" w:sz="4"/>
        <w:left w:val="single" w:color="FAC497" w:themeColor="accent6" w:themeTint="90" w:sz="4"/>
        <w:right w:val="single" w:color="FAC497" w:themeColor="accent6" w:themeTint="90" w:sz="4"/>
        <w:top w:val="single" w:color="FAC497" w:themeColor="accent6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FDE5D1" w:themeFill="accent6" w:themeFillTint="3F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FDE5D1" w:themeFill="accent6" w:themeFillTint="3F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F79646" w:themeFill="accent6"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246" w:type="table">
    <w:name w:val="List Table 5 Dark"/>
    <w:uiPriority w:val="246"/>
    <w:pPr>
      <w:spacing w:lineRule="auto" w:line="240" w:after="0"/>
      <w:rPr/>
    </w:pPr>
    <w:rPr>
      <w:color w:val="FFFFFF" w:themeColor="light1"/>
      <w:sz w:val="22"/>
      <w:szCs w:val="22"/>
      <w:rFonts w:ascii="Arial" w:hAnsi="Arial"/>
    </w:rPr>
    <w:tblPr>
      <w:shd w:color="FFFFFF" w:fill="808080" w:themeFill="text1" w:themeFillTint="7F" w:val="clear"/>
      <w:tblBorders>
        <w:bottom w:val="single" w:color="808080" w:themeColor="text1" w:themeTint="7F" w:sz="32"/>
        <w:left w:val="single" w:color="808080" w:themeColor="text1" w:themeTint="7F" w:sz="32"/>
        <w:right w:val="single" w:color="808080" w:themeColor="text1" w:themeTint="7F" w:sz="32"/>
        <w:top w:val="single" w:color="808080" w:themeColor="text1" w:themeTint="7F" w:sz="32"/>
      </w:tblBorders>
      <w:tblInd w:type="dxa" w:w="0"/>
      <w:tblStyleColBandSize w:val="1"/>
      <w:tblStyleRowBandSize w:val="1"/>
    </w:tblPr>
    <w:tblStylePr w:type="band1Horz">
      <w:tcPr>
        <w:shd w:fill="808080" w:themeFill="text1" w:themeFillTint="7F" w:color="FFFFFF" w:val="clear"/>
        <w:tcBorders>
          <w:bottom w:val="single" w:color="FFFFFF" w:themeColor="light1" w:sz="4"/>
          <w:top w:val="single" w:color="FFFFFF" w:themeColor="light1" w:sz="4"/>
        </w:tcBorders>
      </w:tcPr>
    </w:tblStylePr>
    <w:tblStylePr w:type="band1Vert">
      <w:tcPr>
        <w:shd w:fill="808080" w:themeFill="text1" w:themeFillTint="7F" w:color="FFFFFF" w:val="clear"/>
        <w:tcBorders>
          <w:left w:val="single" w:color="FFFFFF" w:themeColor="light1" w:sz="4"/>
          <w:right w:val="single" w:color="FFFFFF" w:themeColor="light1" w:sz="4"/>
        </w:tcBorders>
      </w:tcPr>
    </w:tblStylePr>
    <w:tblStylePr w:type="band2Horz">
      <w:tcPr>
        <w:shd w:fill="808080" w:themeFill="text1" w:themeFillTint="7F" w:color="FFFFFF" w:val="clear"/>
        <w:tcBorders>
          <w:bottom w:val="single" w:color="FFFFFF" w:themeColor="light1" w:sz="4"/>
          <w:top w:val="single" w:color="FFFFFF" w:themeColor="light1" w:sz="4"/>
        </w:tcBorders>
      </w:tcPr>
    </w:tblStylePr>
    <w:tblStylePr w:type="band2Vert">
      <w:tcPr>
        <w:tcBorders>
          <w:left w:val="single" w:color="FFFFFF" w:themeColor="light1" w:sz="4"/>
          <w:right w:val="single" w:color="FFFFFF" w:themeColor="light1" w:sz="4"/>
        </w:tcBorders>
      </w:tcPr>
    </w:tblStylePr>
    <w:tblStylePr w:type="firstCol">
      <w:rPr>
        <w:b w:val="1"/>
        <w:color w:val="FFFFFF" w:themeColor="light1"/>
        <w:sz w:val="22"/>
        <w:szCs w:val="22"/>
        <w:rFonts w:ascii="Arial" w:hAnsi="Arial"/>
      </w:rPr>
      <w:tcPr>
        <w:tcBorders>
          <w:left w:val="single" w:color="808080" w:themeColor="text1" w:themeTint="7F" w:sz="32"/>
          <w:right w:val="single" w:color="FFFFFF" w:themeColor="light1" w:themeTint="7F" w:sz="4"/>
        </w:tcBorders>
      </w:tcPr>
    </w:tblStylePr>
    <w:tblStylePr w:type="firstRow">
      <w:rPr>
        <w:b w:val="1"/>
        <w:color w:val="FFFFFF" w:themeColor="light1"/>
        <w:sz w:val="22"/>
        <w:szCs w:val="22"/>
        <w:rFonts w:ascii="Arial" w:hAnsi="Arial"/>
      </w:rPr>
      <w:tcPr>
        <w:shd w:fill="808080" w:themeFill="text1" w:themeFillTint="7F" w:color="FFFFFF" w:val="clear"/>
        <w:tcBorders>
          <w:bottom w:val="single" w:color="FFFFFF" w:themeColor="light1" w:themeTint="7F" w:sz="12"/>
          <w:top w:val="single" w:color="808080" w:themeColor="text1" w:themeTint="7F" w:sz="32"/>
        </w:tcBorders>
      </w:tcPr>
    </w:tblStylePr>
    <w:tblStylePr w:type="lastCol">
      <w:tcPr>
        <w:tcBorders>
          <w:left w:val="single" w:color="FFFFFF" w:themeColor="light1" w:sz="4"/>
          <w:right w:val="single" w:color="808080" w:themeColor="text1" w:themeTint="7F" w:sz="32"/>
        </w:tcBorders>
      </w:tcPr>
    </w:tblStylePr>
    <w:tblStylePr w:type="lastRow">
      <w:rPr>
        <w:b w:val="1"/>
        <w:color w:val="FFFFFF" w:themeColor="light1"/>
        <w:sz w:val="22"/>
        <w:szCs w:val="22"/>
        <w:rFonts w:ascii="Arial" w:hAnsi="Arial"/>
      </w:rPr>
    </w:tblStylePr>
  </w:style>
  <w:style w:styleId="PO247" w:type="table">
    <w:name w:val="List Table 5 Dark - Accent 1"/>
    <w:uiPriority w:val="247"/>
    <w:pPr>
      <w:spacing w:lineRule="auto" w:line="240" w:after="0"/>
      <w:rPr/>
    </w:pPr>
    <w:rPr>
      <w:color w:val="FFFFFF" w:themeColor="light1"/>
      <w:sz w:val="22"/>
      <w:szCs w:val="22"/>
      <w:rFonts w:ascii="Arial" w:hAnsi="Arial"/>
    </w:rPr>
    <w:tblPr>
      <w:shd w:color="FFFFFF" w:fill="4F81BD" w:themeFill="accent1" w:val="clear"/>
      <w:tblBorders>
        <w:bottom w:val="single" w:color="4F81BD" w:themeColor="accent1" w:sz="32"/>
        <w:left w:val="single" w:color="4F81BD" w:themeColor="accent1" w:sz="32"/>
        <w:right w:val="single" w:color="4F81BD" w:themeColor="accent1" w:sz="32"/>
        <w:top w:val="single" w:color="4F81BD" w:themeColor="accent1" w:sz="32"/>
      </w:tblBorders>
      <w:tblInd w:type="dxa" w:w="0"/>
      <w:tblStyleColBandSize w:val="1"/>
      <w:tblStyleRowBandSize w:val="1"/>
    </w:tblPr>
    <w:tblStylePr w:type="band1Horz">
      <w:tcPr>
        <w:shd w:fill="4F81BD" w:themeFill="accent1" w:color="FFFFFF" w:val="clear"/>
        <w:tcBorders>
          <w:bottom w:val="single" w:color="FFFFFF" w:themeColor="light1" w:sz="4"/>
          <w:top w:val="single" w:color="FFFFFF" w:themeColor="light1" w:sz="4"/>
        </w:tcBorders>
      </w:tcPr>
    </w:tblStylePr>
    <w:tblStylePr w:type="band1Vert">
      <w:tcPr>
        <w:shd w:fill="4F81BD" w:themeFill="accent1" w:color="FFFFFF" w:val="clear"/>
        <w:tcBorders>
          <w:left w:val="single" w:color="FFFFFF" w:themeColor="light1" w:sz="4"/>
          <w:right w:val="single" w:color="FFFFFF" w:themeColor="light1" w:sz="4"/>
        </w:tcBorders>
      </w:tcPr>
    </w:tblStylePr>
    <w:tblStylePr w:type="band2Horz">
      <w:tcPr>
        <w:shd w:fill="4F81BD" w:themeFill="accent1" w:color="FFFFFF" w:val="clear"/>
        <w:tcBorders>
          <w:bottom w:val="single" w:color="FFFFFF" w:themeColor="light1" w:sz="4"/>
          <w:top w:val="single" w:color="FFFFFF" w:themeColor="light1" w:sz="4"/>
        </w:tcBorders>
      </w:tcPr>
    </w:tblStylePr>
    <w:tblStylePr w:type="band2Vert">
      <w:tcPr>
        <w:tcBorders>
          <w:left w:val="single" w:color="FFFFFF" w:themeColor="light1" w:sz="4"/>
          <w:right w:val="single" w:color="FFFFFF" w:themeColor="light1" w:sz="4"/>
        </w:tcBorders>
      </w:tcPr>
    </w:tblStylePr>
    <w:tblStylePr w:type="firstCol">
      <w:rPr>
        <w:b w:val="1"/>
        <w:color w:val="FFFFFF" w:themeColor="light1"/>
        <w:sz w:val="22"/>
        <w:szCs w:val="22"/>
        <w:rFonts w:ascii="Arial" w:hAnsi="Arial"/>
      </w:rPr>
      <w:tcPr>
        <w:tcBorders>
          <w:left w:val="single" w:color="4F81BD" w:themeColor="accent1" w:sz="32"/>
          <w:right w:val="single" w:color="FFFFFF" w:themeColor="light1" w:sz="4"/>
        </w:tcBorders>
      </w:tcPr>
    </w:tblStylePr>
    <w:tblStylePr w:type="firstRow">
      <w:rPr>
        <w:b w:val="1"/>
        <w:color w:val="FFFFFF" w:themeColor="light1"/>
        <w:sz w:val="22"/>
        <w:szCs w:val="22"/>
        <w:rFonts w:ascii="Arial" w:hAnsi="Arial"/>
      </w:rPr>
      <w:tcPr>
        <w:shd w:fill="4F81BD" w:themeFill="accent1" w:color="FFFFFF" w:val="clear"/>
        <w:tcBorders>
          <w:bottom w:val="single" w:color="FFFFFF" w:themeColor="light1" w:sz="12"/>
          <w:top w:val="single" w:color="4F81BD" w:themeColor="accent1" w:sz="32"/>
        </w:tcBorders>
      </w:tcPr>
    </w:tblStylePr>
    <w:tblStylePr w:type="lastCol">
      <w:tcPr>
        <w:tcBorders>
          <w:left w:val="single" w:color="FFFFFF" w:themeColor="light1" w:sz="4"/>
          <w:right w:val="single" w:color="4F81BD" w:themeColor="accent1" w:sz="32"/>
        </w:tcBorders>
      </w:tcPr>
    </w:tblStylePr>
    <w:tblStylePr w:type="lastRow">
      <w:rPr>
        <w:b w:val="1"/>
        <w:color w:val="FFFFFF" w:themeColor="light1"/>
        <w:sz w:val="22"/>
        <w:szCs w:val="22"/>
        <w:rFonts w:ascii="Arial" w:hAnsi="Arial"/>
      </w:rPr>
    </w:tblStylePr>
  </w:style>
  <w:style w:styleId="PO248" w:type="table">
    <w:name w:val="List Table 5 Dark - Accent 2"/>
    <w:uiPriority w:val="248"/>
    <w:pPr>
      <w:spacing w:lineRule="auto" w:line="240" w:after="0"/>
      <w:rPr/>
    </w:pPr>
    <w:rPr>
      <w:color w:val="FFFFFF" w:themeColor="light1"/>
      <w:sz w:val="22"/>
      <w:szCs w:val="22"/>
      <w:rFonts w:ascii="Arial" w:hAnsi="Arial"/>
    </w:rPr>
    <w:tblPr>
      <w:shd w:color="FFFFFF" w:fill="DA9796" w:themeFill="accent2" w:themeFillTint="97" w:val="clear"/>
      <w:tblBorders>
        <w:bottom w:val="single" w:color="DA9796" w:themeColor="accent2" w:themeTint="97" w:sz="32"/>
        <w:left w:val="single" w:color="DA9796" w:themeColor="accent2" w:themeTint="97" w:sz="32"/>
        <w:right w:val="single" w:color="DA9796" w:themeColor="accent2" w:themeTint="97" w:sz="32"/>
        <w:top w:val="single" w:color="DA9796" w:themeColor="accent2" w:themeTint="97" w:sz="32"/>
      </w:tblBorders>
      <w:tblInd w:type="dxa" w:w="0"/>
      <w:tblStyleColBandSize w:val="1"/>
      <w:tblStyleRowBandSize w:val="1"/>
    </w:tblPr>
    <w:tblStylePr w:type="band1Horz">
      <w:tcPr>
        <w:shd w:fill="DA9796" w:themeFill="accent2" w:themeFillTint="97" w:color="FFFFFF" w:val="clear"/>
        <w:tcBorders>
          <w:bottom w:val="single" w:color="FFFFFF" w:themeColor="light1" w:sz="4"/>
          <w:top w:val="single" w:color="FFFFFF" w:themeColor="light1" w:sz="4"/>
        </w:tcBorders>
      </w:tcPr>
    </w:tblStylePr>
    <w:tblStylePr w:type="band1Vert">
      <w:tcPr>
        <w:shd w:fill="DA9796" w:themeFill="accent2" w:themeFillTint="97" w:color="FFFFFF" w:val="clear"/>
        <w:tcBorders>
          <w:left w:val="single" w:color="FFFFFF" w:themeColor="light1" w:sz="4"/>
          <w:right w:val="single" w:color="FFFFFF" w:themeColor="light1" w:sz="4"/>
        </w:tcBorders>
      </w:tcPr>
    </w:tblStylePr>
    <w:tblStylePr w:type="band2Horz">
      <w:tcPr>
        <w:shd w:fill="DA9796" w:themeFill="accent2" w:themeFillTint="97" w:color="FFFFFF" w:val="clear"/>
        <w:tcBorders>
          <w:bottom w:val="single" w:color="FFFFFF" w:themeColor="light1" w:sz="4"/>
          <w:top w:val="single" w:color="FFFFFF" w:themeColor="light1" w:sz="4"/>
        </w:tcBorders>
      </w:tcPr>
    </w:tblStylePr>
    <w:tblStylePr w:type="band2Vert">
      <w:tcPr>
        <w:tcBorders>
          <w:left w:val="single" w:color="FFFFFF" w:themeColor="light1" w:sz="4"/>
          <w:right w:val="single" w:color="FFFFFF" w:themeColor="light1" w:sz="4"/>
        </w:tcBorders>
      </w:tcPr>
    </w:tblStylePr>
    <w:tblStylePr w:type="firstCol">
      <w:rPr>
        <w:b w:val="1"/>
        <w:color w:val="FFFFFF" w:themeColor="light1"/>
        <w:sz w:val="22"/>
        <w:szCs w:val="22"/>
        <w:rFonts w:ascii="Arial" w:hAnsi="Arial"/>
      </w:rPr>
      <w:tcPr>
        <w:tcBorders>
          <w:left w:val="single" w:color="DA9796" w:themeColor="accent2" w:themeTint="97" w:sz="32"/>
          <w:right w:val="single" w:color="FFFFFF" w:themeColor="light1" w:themeTint="97" w:sz="4"/>
        </w:tcBorders>
      </w:tcPr>
    </w:tblStylePr>
    <w:tblStylePr w:type="firstRow">
      <w:rPr>
        <w:b w:val="1"/>
        <w:color w:val="FFFFFF" w:themeColor="light1"/>
        <w:sz w:val="22"/>
        <w:szCs w:val="22"/>
        <w:rFonts w:ascii="Arial" w:hAnsi="Arial"/>
      </w:rPr>
      <w:tcPr>
        <w:shd w:fill="DA9796" w:themeFill="accent2" w:themeFillTint="97" w:color="FFFFFF" w:val="clear"/>
        <w:tcBorders>
          <w:bottom w:val="single" w:color="FFFFFF" w:themeColor="light1" w:themeTint="97" w:sz="12"/>
          <w:top w:val="single" w:color="DA9796" w:themeColor="accent2" w:themeTint="97" w:sz="32"/>
        </w:tcBorders>
      </w:tcPr>
    </w:tblStylePr>
    <w:tblStylePr w:type="lastCol">
      <w:tcPr>
        <w:tcBorders>
          <w:left w:val="single" w:color="FFFFFF" w:themeColor="light1" w:sz="4"/>
          <w:right w:val="single" w:color="DA9796" w:themeColor="accent2" w:themeTint="97" w:sz="32"/>
        </w:tcBorders>
      </w:tcPr>
    </w:tblStylePr>
    <w:tblStylePr w:type="lastRow">
      <w:rPr>
        <w:b w:val="1"/>
        <w:color w:val="FFFFFF" w:themeColor="light1"/>
        <w:sz w:val="22"/>
        <w:szCs w:val="22"/>
        <w:rFonts w:ascii="Arial" w:hAnsi="Arial"/>
      </w:rPr>
    </w:tblStylePr>
  </w:style>
  <w:style w:styleId="PO249" w:type="table">
    <w:name w:val="List Table 5 Dark - Accent 3"/>
    <w:uiPriority w:val="249"/>
    <w:pPr>
      <w:spacing w:lineRule="auto" w:line="240" w:after="0"/>
      <w:rPr/>
    </w:pPr>
    <w:rPr>
      <w:color w:val="FFFFFF" w:themeColor="light1"/>
      <w:sz w:val="22"/>
      <w:szCs w:val="22"/>
      <w:rFonts w:ascii="Arial" w:hAnsi="Arial"/>
    </w:rPr>
    <w:tblPr>
      <w:shd w:color="FFFFFF" w:fill="C3D69C" w:themeFill="accent3" w:themeFillTint="98" w:val="clear"/>
      <w:tblBorders>
        <w:bottom w:val="single" w:color="C3D69C" w:themeColor="accent3" w:themeTint="98" w:sz="32"/>
        <w:left w:val="single" w:color="C3D69C" w:themeColor="accent3" w:themeTint="98" w:sz="32"/>
        <w:right w:val="single" w:color="C3D69C" w:themeColor="accent3" w:themeTint="98" w:sz="32"/>
        <w:top w:val="single" w:color="C3D69C" w:themeColor="accent3" w:themeTint="98" w:sz="32"/>
      </w:tblBorders>
      <w:tblInd w:type="dxa" w:w="0"/>
      <w:tblStyleColBandSize w:val="1"/>
      <w:tblStyleRowBandSize w:val="1"/>
    </w:tblPr>
    <w:tblStylePr w:type="band1Horz">
      <w:tcPr>
        <w:shd w:fill="C3D69C" w:themeFill="accent3" w:themeFillTint="98" w:color="FFFFFF" w:val="clear"/>
        <w:tcBorders>
          <w:bottom w:val="single" w:color="FFFFFF" w:themeColor="light1" w:sz="4"/>
          <w:top w:val="single" w:color="FFFFFF" w:themeColor="light1" w:sz="4"/>
        </w:tcBorders>
      </w:tcPr>
    </w:tblStylePr>
    <w:tblStylePr w:type="band1Vert">
      <w:tcPr>
        <w:shd w:fill="C3D69C" w:themeFill="accent3" w:themeFillTint="98" w:color="FFFFFF" w:val="clear"/>
        <w:tcBorders>
          <w:left w:val="single" w:color="FFFFFF" w:themeColor="light1" w:sz="4"/>
          <w:right w:val="single" w:color="FFFFFF" w:themeColor="light1" w:sz="4"/>
        </w:tcBorders>
      </w:tcPr>
    </w:tblStylePr>
    <w:tblStylePr w:type="band2Horz">
      <w:tcPr>
        <w:shd w:fill="C3D69C" w:themeFill="accent3" w:themeFillTint="98" w:color="FFFFFF" w:val="clear"/>
        <w:tcBorders>
          <w:bottom w:val="single" w:color="FFFFFF" w:themeColor="light1" w:sz="4"/>
          <w:top w:val="single" w:color="FFFFFF" w:themeColor="light1" w:sz="4"/>
        </w:tcBorders>
      </w:tcPr>
    </w:tblStylePr>
    <w:tblStylePr w:type="band2Vert">
      <w:tcPr>
        <w:tcBorders>
          <w:left w:val="single" w:color="FFFFFF" w:themeColor="light1" w:sz="4"/>
          <w:right w:val="single" w:color="FFFFFF" w:themeColor="light1" w:sz="4"/>
        </w:tcBorders>
      </w:tcPr>
    </w:tblStylePr>
    <w:tblStylePr w:type="firstCol">
      <w:rPr>
        <w:b w:val="1"/>
        <w:color w:val="FFFFFF" w:themeColor="light1"/>
        <w:sz w:val="22"/>
        <w:szCs w:val="22"/>
        <w:rFonts w:ascii="Arial" w:hAnsi="Arial"/>
      </w:rPr>
      <w:tcPr>
        <w:tcBorders>
          <w:left w:val="single" w:color="C3D69C" w:themeColor="accent3" w:themeTint="98" w:sz="32"/>
          <w:right w:val="single" w:color="FFFFFF" w:themeColor="light1" w:themeTint="98" w:sz="4"/>
        </w:tcBorders>
      </w:tcPr>
    </w:tblStylePr>
    <w:tblStylePr w:type="firstRow">
      <w:rPr>
        <w:b w:val="1"/>
        <w:color w:val="FFFFFF" w:themeColor="light1"/>
        <w:sz w:val="22"/>
        <w:szCs w:val="22"/>
        <w:rFonts w:ascii="Arial" w:hAnsi="Arial"/>
      </w:rPr>
      <w:tcPr>
        <w:shd w:fill="C3D69C" w:themeFill="accent3" w:themeFillTint="98" w:color="FFFFFF" w:val="clear"/>
        <w:tcBorders>
          <w:bottom w:val="single" w:color="FFFFFF" w:themeColor="light1" w:themeTint="98" w:sz="12"/>
          <w:top w:val="single" w:color="C3D69C" w:themeColor="accent3" w:themeTint="98" w:sz="32"/>
        </w:tcBorders>
      </w:tcPr>
    </w:tblStylePr>
    <w:tblStylePr w:type="lastCol">
      <w:tcPr>
        <w:tcBorders>
          <w:left w:val="single" w:color="FFFFFF" w:themeColor="light1" w:sz="4"/>
          <w:right w:val="single" w:color="C3D69C" w:themeColor="accent3" w:themeTint="98" w:sz="32"/>
        </w:tcBorders>
      </w:tcPr>
    </w:tblStylePr>
    <w:tblStylePr w:type="lastRow">
      <w:rPr>
        <w:b w:val="1"/>
        <w:color w:val="FFFFFF" w:themeColor="light1"/>
        <w:sz w:val="22"/>
        <w:szCs w:val="22"/>
        <w:rFonts w:ascii="Arial" w:hAnsi="Arial"/>
      </w:rPr>
    </w:tblStylePr>
  </w:style>
  <w:style w:styleId="PO250" w:type="table">
    <w:name w:val="List Table 5 Dark - Accent 4"/>
    <w:uiPriority w:val="250"/>
    <w:pPr>
      <w:spacing w:lineRule="auto" w:line="240" w:after="0"/>
      <w:rPr/>
    </w:pPr>
    <w:rPr>
      <w:color w:val="FFFFFF" w:themeColor="light1"/>
      <w:sz w:val="22"/>
      <w:szCs w:val="22"/>
      <w:rFonts w:ascii="Arial" w:hAnsi="Arial"/>
    </w:rPr>
    <w:tblPr>
      <w:shd w:color="FFFFFF" w:fill="B3A2C7" w:themeFill="accent4" w:themeFillTint="99" w:val="clear"/>
      <w:tblBorders>
        <w:bottom w:val="single" w:color="B3A2C7" w:themeColor="accent4" w:themeTint="99" w:sz="32"/>
        <w:left w:val="single" w:color="B3A2C7" w:themeColor="accent4" w:themeTint="99" w:sz="32"/>
        <w:right w:val="single" w:color="B3A2C7" w:themeColor="accent4" w:themeTint="99" w:sz="32"/>
        <w:top w:val="single" w:color="B3A2C7" w:themeColor="accent4" w:themeTint="99" w:sz="32"/>
      </w:tblBorders>
      <w:tblInd w:type="dxa" w:w="0"/>
      <w:tblStyleColBandSize w:val="1"/>
      <w:tblStyleRowBandSize w:val="1"/>
    </w:tblPr>
    <w:tblStylePr w:type="band1Horz">
      <w:tcPr>
        <w:shd w:fill="B3A2C7" w:themeFill="accent4" w:themeFillTint="99" w:color="FFFFFF" w:val="clear"/>
        <w:tcBorders>
          <w:bottom w:val="single" w:color="FFFFFF" w:themeColor="light1" w:sz="4"/>
          <w:top w:val="single" w:color="FFFFFF" w:themeColor="light1" w:sz="4"/>
        </w:tcBorders>
      </w:tcPr>
    </w:tblStylePr>
    <w:tblStylePr w:type="band1Vert">
      <w:tcPr>
        <w:shd w:fill="B3A2C7" w:themeFill="accent4" w:themeFillTint="99" w:color="FFFFFF" w:val="clear"/>
        <w:tcBorders>
          <w:left w:val="single" w:color="FFFFFF" w:themeColor="light1" w:sz="4"/>
          <w:right w:val="single" w:color="FFFFFF" w:themeColor="light1" w:sz="4"/>
        </w:tcBorders>
      </w:tcPr>
    </w:tblStylePr>
    <w:tblStylePr w:type="band2Horz">
      <w:tcPr>
        <w:shd w:fill="B3A2C7" w:themeFill="accent4" w:themeFillTint="99" w:color="FFFFFF" w:val="clear"/>
        <w:tcBorders>
          <w:bottom w:val="single" w:color="FFFFFF" w:themeColor="light1" w:sz="4"/>
          <w:top w:val="single" w:color="FFFFFF" w:themeColor="light1" w:sz="4"/>
        </w:tcBorders>
      </w:tcPr>
    </w:tblStylePr>
    <w:tblStylePr w:type="band2Vert">
      <w:tcPr>
        <w:tcBorders>
          <w:left w:val="single" w:color="FFFFFF" w:themeColor="light1" w:sz="4"/>
          <w:right w:val="single" w:color="FFFFFF" w:themeColor="light1" w:sz="4"/>
        </w:tcBorders>
      </w:tcPr>
    </w:tblStylePr>
    <w:tblStylePr w:type="firstCol">
      <w:rPr>
        <w:b w:val="1"/>
        <w:color w:val="FFFFFF" w:themeColor="light1"/>
        <w:sz w:val="22"/>
        <w:szCs w:val="22"/>
        <w:rFonts w:ascii="Arial" w:hAnsi="Arial"/>
      </w:rPr>
      <w:tcPr>
        <w:tcBorders>
          <w:left w:val="single" w:color="B3A2C7" w:themeColor="accent4" w:themeTint="99" w:sz="32"/>
          <w:right w:val="single" w:color="FFFFFF" w:themeColor="light1" w:themeTint="99" w:sz="4"/>
        </w:tcBorders>
      </w:tcPr>
    </w:tblStylePr>
    <w:tblStylePr w:type="firstRow">
      <w:rPr>
        <w:b w:val="1"/>
        <w:color w:val="FFFFFF" w:themeColor="light1"/>
        <w:sz w:val="22"/>
        <w:szCs w:val="22"/>
        <w:rFonts w:ascii="Arial" w:hAnsi="Arial"/>
      </w:rPr>
      <w:tcPr>
        <w:shd w:fill="B3A2C7" w:themeFill="accent4" w:themeFillTint="99" w:color="FFFFFF" w:val="clear"/>
        <w:tcBorders>
          <w:bottom w:val="single" w:color="FFFFFF" w:themeColor="light1" w:themeTint="99" w:sz="12"/>
          <w:top w:val="single" w:color="B3A2C7" w:themeColor="accent4" w:themeTint="99" w:sz="32"/>
        </w:tcBorders>
      </w:tcPr>
    </w:tblStylePr>
    <w:tblStylePr w:type="lastCol">
      <w:tcPr>
        <w:tcBorders>
          <w:left w:val="single" w:color="FFFFFF" w:themeColor="light1" w:sz="4"/>
          <w:right w:val="single" w:color="B3A2C7" w:themeColor="accent4" w:themeTint="99" w:sz="32"/>
        </w:tcBorders>
      </w:tcPr>
    </w:tblStylePr>
    <w:tblStylePr w:type="lastRow">
      <w:rPr>
        <w:b w:val="1"/>
        <w:color w:val="FFFFFF" w:themeColor="light1"/>
        <w:sz w:val="22"/>
        <w:szCs w:val="22"/>
        <w:rFonts w:ascii="Arial" w:hAnsi="Arial"/>
      </w:rPr>
    </w:tblStylePr>
  </w:style>
  <w:style w:styleId="PO251" w:type="table">
    <w:name w:val="List Table 5 Dark - Accent 5"/>
    <w:uiPriority w:val="251"/>
    <w:pPr>
      <w:spacing w:lineRule="auto" w:line="240" w:after="0"/>
      <w:rPr/>
    </w:pPr>
    <w:rPr>
      <w:color w:val="FFFFFF" w:themeColor="light1"/>
      <w:sz w:val="22"/>
      <w:szCs w:val="22"/>
      <w:rFonts w:ascii="Arial" w:hAnsi="Arial"/>
    </w:rPr>
    <w:tblPr>
      <w:shd w:color="FFFFFF" w:fill="93CDDD" w:themeFill="accent5" w:themeFillTint="99" w:val="clear"/>
      <w:tblBorders>
        <w:bottom w:val="single" w:color="93CDDD" w:themeColor="accent5" w:themeTint="99" w:sz="32"/>
        <w:left w:val="single" w:color="93CDDD" w:themeColor="accent5" w:themeTint="99" w:sz="32"/>
        <w:right w:val="single" w:color="93CDDD" w:themeColor="accent5" w:themeTint="99" w:sz="32"/>
        <w:top w:val="single" w:color="93CDDD" w:themeColor="accent5" w:themeTint="99" w:sz="32"/>
      </w:tblBorders>
      <w:tblInd w:type="dxa" w:w="0"/>
      <w:tblStyleColBandSize w:val="1"/>
      <w:tblStyleRowBandSize w:val="1"/>
    </w:tblPr>
    <w:tblStylePr w:type="band1Horz">
      <w:tcPr>
        <w:shd w:fill="93CDDD" w:themeFill="accent5" w:themeFillTint="99" w:color="FFFFFF" w:val="clear"/>
        <w:tcBorders>
          <w:bottom w:val="single" w:color="FFFFFF" w:themeColor="light1" w:sz="4"/>
          <w:top w:val="single" w:color="FFFFFF" w:themeColor="light1" w:sz="4"/>
        </w:tcBorders>
      </w:tcPr>
    </w:tblStylePr>
    <w:tblStylePr w:type="band1Vert">
      <w:tcPr>
        <w:shd w:fill="93CDDD" w:themeFill="accent5" w:themeFillTint="99" w:color="FFFFFF" w:val="clear"/>
        <w:tcBorders>
          <w:left w:val="single" w:color="FFFFFF" w:themeColor="light1" w:sz="4"/>
          <w:right w:val="single" w:color="FFFFFF" w:themeColor="light1" w:sz="4"/>
        </w:tcBorders>
      </w:tcPr>
    </w:tblStylePr>
    <w:tblStylePr w:type="band2Horz">
      <w:tcPr>
        <w:shd w:fill="93CDDD" w:themeFill="accent5" w:themeFillTint="99" w:color="FFFFFF" w:val="clear"/>
        <w:tcBorders>
          <w:bottom w:val="single" w:color="FFFFFF" w:themeColor="light1" w:sz="4"/>
          <w:top w:val="single" w:color="FFFFFF" w:themeColor="light1" w:sz="4"/>
        </w:tcBorders>
      </w:tcPr>
    </w:tblStylePr>
    <w:tblStylePr w:type="band2Vert">
      <w:tcPr>
        <w:tcBorders>
          <w:left w:val="single" w:color="FFFFFF" w:themeColor="light1" w:sz="4"/>
          <w:right w:val="single" w:color="FFFFFF" w:themeColor="light1" w:sz="4"/>
        </w:tcBorders>
      </w:tcPr>
    </w:tblStylePr>
    <w:tblStylePr w:type="firstCol">
      <w:rPr>
        <w:b w:val="1"/>
        <w:color w:val="FFFFFF" w:themeColor="light1"/>
        <w:sz w:val="22"/>
        <w:szCs w:val="22"/>
        <w:rFonts w:ascii="Arial" w:hAnsi="Arial"/>
      </w:rPr>
      <w:tcPr>
        <w:tcBorders>
          <w:left w:val="single" w:color="93CDDD" w:themeColor="accent5" w:themeTint="99" w:sz="32"/>
          <w:right w:val="single" w:color="FFFFFF" w:themeColor="light1" w:themeTint="99" w:sz="4"/>
        </w:tcBorders>
      </w:tcPr>
    </w:tblStylePr>
    <w:tblStylePr w:type="firstRow">
      <w:rPr>
        <w:b w:val="1"/>
        <w:color w:val="FFFFFF" w:themeColor="light1"/>
        <w:sz w:val="22"/>
        <w:szCs w:val="22"/>
        <w:rFonts w:ascii="Arial" w:hAnsi="Arial"/>
      </w:rPr>
      <w:tcPr>
        <w:shd w:fill="93CDDD" w:themeFill="accent5" w:themeFillTint="99" w:color="FFFFFF" w:val="clear"/>
        <w:tcBorders>
          <w:bottom w:val="single" w:color="FFFFFF" w:themeColor="light1" w:themeTint="99" w:sz="12"/>
          <w:top w:val="single" w:color="93CDDD" w:themeColor="accent5" w:themeTint="99" w:sz="32"/>
        </w:tcBorders>
      </w:tcPr>
    </w:tblStylePr>
    <w:tblStylePr w:type="lastCol">
      <w:tcPr>
        <w:tcBorders>
          <w:left w:val="single" w:color="FFFFFF" w:themeColor="light1" w:sz="4"/>
          <w:right w:val="single" w:color="93CDDD" w:themeColor="accent5" w:themeTint="99" w:sz="32"/>
        </w:tcBorders>
      </w:tcPr>
    </w:tblStylePr>
    <w:tblStylePr w:type="lastRow">
      <w:rPr>
        <w:b w:val="1"/>
        <w:color w:val="FFFFFF" w:themeColor="light1"/>
        <w:sz w:val="22"/>
        <w:szCs w:val="22"/>
        <w:rFonts w:ascii="Arial" w:hAnsi="Arial"/>
      </w:rPr>
    </w:tblStylePr>
  </w:style>
  <w:style w:styleId="PO252" w:type="table">
    <w:name w:val="List Table 5 Dark - Accent 6"/>
    <w:uiPriority w:val="252"/>
    <w:pPr>
      <w:spacing w:lineRule="auto" w:line="240" w:after="0"/>
      <w:rPr/>
    </w:pPr>
    <w:rPr>
      <w:color w:val="FFFFFF" w:themeColor="light1"/>
      <w:sz w:val="22"/>
      <w:szCs w:val="22"/>
      <w:rFonts w:ascii="Arial" w:hAnsi="Arial"/>
    </w:rPr>
    <w:tblPr>
      <w:shd w:color="FFFFFF" w:fill="FAC091" w:themeFill="accent6" w:themeFillTint="98" w:val="clear"/>
      <w:tblBorders>
        <w:bottom w:val="single" w:color="FAC091" w:themeColor="accent6" w:themeTint="98" w:sz="32"/>
        <w:left w:val="single" w:color="FAC091" w:themeColor="accent6" w:themeTint="98" w:sz="32"/>
        <w:right w:val="single" w:color="FAC091" w:themeColor="accent6" w:themeTint="98" w:sz="32"/>
        <w:top w:val="single" w:color="FAC091" w:themeColor="accent6" w:themeTint="98" w:sz="32"/>
      </w:tblBorders>
      <w:tblInd w:type="dxa" w:w="0"/>
      <w:tblStyleColBandSize w:val="1"/>
      <w:tblStyleRowBandSize w:val="1"/>
    </w:tblPr>
    <w:tblStylePr w:type="band1Horz">
      <w:tcPr>
        <w:shd w:fill="FAC091" w:themeFill="accent6" w:themeFillTint="98" w:color="FFFFFF" w:val="clear"/>
        <w:tcBorders>
          <w:bottom w:val="single" w:color="FFFFFF" w:themeColor="light1" w:sz="4"/>
          <w:top w:val="single" w:color="FFFFFF" w:themeColor="light1" w:sz="4"/>
        </w:tcBorders>
      </w:tcPr>
    </w:tblStylePr>
    <w:tblStylePr w:type="band1Vert">
      <w:tcPr>
        <w:shd w:fill="FAC091" w:themeFill="accent6" w:themeFillTint="98" w:color="FFFFFF" w:val="clear"/>
        <w:tcBorders>
          <w:left w:val="single" w:color="FFFFFF" w:themeColor="light1" w:sz="4"/>
          <w:right w:val="single" w:color="FFFFFF" w:themeColor="light1" w:sz="4"/>
        </w:tcBorders>
      </w:tcPr>
    </w:tblStylePr>
    <w:tblStylePr w:type="band2Horz">
      <w:tcPr>
        <w:shd w:fill="FAC091" w:themeFill="accent6" w:themeFillTint="98" w:color="FFFFFF" w:val="clear"/>
        <w:tcBorders>
          <w:bottom w:val="single" w:color="FFFFFF" w:themeColor="light1" w:sz="4"/>
          <w:top w:val="single" w:color="FFFFFF" w:themeColor="light1" w:sz="4"/>
        </w:tcBorders>
      </w:tcPr>
    </w:tblStylePr>
    <w:tblStylePr w:type="band2Vert">
      <w:tcPr>
        <w:tcBorders>
          <w:left w:val="single" w:color="FFFFFF" w:themeColor="light1" w:sz="4"/>
          <w:right w:val="single" w:color="FFFFFF" w:themeColor="light1" w:sz="4"/>
        </w:tcBorders>
      </w:tcPr>
    </w:tblStylePr>
    <w:tblStylePr w:type="firstCol">
      <w:rPr>
        <w:b w:val="1"/>
        <w:color w:val="FFFFFF" w:themeColor="light1"/>
        <w:sz w:val="22"/>
        <w:szCs w:val="22"/>
        <w:rFonts w:ascii="Arial" w:hAnsi="Arial"/>
      </w:rPr>
      <w:tcPr>
        <w:tcBorders>
          <w:left w:val="single" w:color="FAC091" w:themeColor="accent6" w:themeTint="98" w:sz="32"/>
          <w:right w:val="single" w:color="FFFFFF" w:themeColor="light1" w:themeTint="98" w:sz="4"/>
        </w:tcBorders>
      </w:tcPr>
    </w:tblStylePr>
    <w:tblStylePr w:type="firstRow">
      <w:rPr>
        <w:b w:val="1"/>
        <w:color w:val="FFFFFF" w:themeColor="light1"/>
        <w:sz w:val="22"/>
        <w:szCs w:val="22"/>
        <w:rFonts w:ascii="Arial" w:hAnsi="Arial"/>
      </w:rPr>
      <w:tcPr>
        <w:shd w:fill="FAC091" w:themeFill="accent6" w:themeFillTint="98" w:color="FFFFFF" w:val="clear"/>
        <w:tcBorders>
          <w:bottom w:val="single" w:color="FFFFFF" w:themeColor="light1" w:themeTint="98" w:sz="12"/>
          <w:top w:val="single" w:color="FAC091" w:themeColor="accent6" w:themeTint="98" w:sz="32"/>
        </w:tcBorders>
      </w:tcPr>
    </w:tblStylePr>
    <w:tblStylePr w:type="lastCol">
      <w:tcPr>
        <w:tcBorders>
          <w:left w:val="single" w:color="FFFFFF" w:themeColor="light1" w:sz="4"/>
          <w:right w:val="single" w:color="FAC091" w:themeColor="accent6" w:themeTint="98" w:sz="32"/>
        </w:tcBorders>
      </w:tcPr>
    </w:tblStylePr>
    <w:tblStylePr w:type="lastRow">
      <w:rPr>
        <w:b w:val="1"/>
        <w:color w:val="FFFFFF" w:themeColor="light1"/>
        <w:sz w:val="22"/>
        <w:szCs w:val="22"/>
        <w:rFonts w:ascii="Arial" w:hAnsi="Arial"/>
      </w:rPr>
    </w:tblStylePr>
  </w:style>
  <w:style w:styleId="PO253" w:type="table">
    <w:name w:val="List Table 6 Colorful - Accent 1"/>
    <w:uiPriority w:val="253"/>
    <w:pPr>
      <w:spacing w:lineRule="auto" w:line="240" w:after="0"/>
      <w:rPr/>
    </w:pPr>
    <w:rPr/>
    <w:tblPr>
      <w:tblBorders>
        <w:bottom w:val="single" w:color="4F81BD" w:themeColor="accent1" w:sz="4"/>
        <w:top w:val="single" w:color="4F81BD" w:themeColor="accent1" w:sz="4"/>
      </w:tblBorders>
      <w:tblInd w:type="dxa" w:w="0"/>
      <w:tblStyleColBandSize w:val="1"/>
      <w:tblStyleRowBandSize w:val="1"/>
    </w:tblPr>
    <w:tblStylePr w:type="band1Horz">
      <w:rPr>
        <w:color w:val="2A4A70" w:themeColor="accent1" w:themeShade="92"/>
        <w:sz w:val="22"/>
        <w:szCs w:val="22"/>
        <w:rFonts w:ascii="Arial" w:hAnsi="Arial"/>
      </w:rPr>
      <w:tcPr>
        <w:shd w:fill="D4E0EF" w:themeFill="accent1" w:themeFillTint="3F" w:color="FFFFFF" w:val="clear"/>
      </w:tcPr>
    </w:tblStylePr>
    <w:tblStylePr w:type="band1Vert">
      <w:tcPr>
        <w:shd w:fill="D4E0EF" w:themeFill="accent1" w:themeFillTint="3F" w:color="FFFFFF" w:val="clear"/>
      </w:tcPr>
    </w:tblStylePr>
    <w:tblStylePr w:type="band2Horz">
      <w:rPr>
        <w:color w:val="2A4A70" w:themeColor="accent1" w:themeShade="92"/>
        <w:sz w:val="22"/>
        <w:szCs w:val="22"/>
        <w:rFonts w:ascii="Arial" w:hAnsi="Arial"/>
      </w:rPr>
    </w:tblStylePr>
    <w:tblStylePr w:type="firstCol">
      <w:rPr>
        <w:b w:val="1"/>
        <w:color w:val="2A4A70" w:themeColor="accent1" w:themeShade="92"/>
      </w:rPr>
    </w:tblStylePr>
    <w:tblStylePr w:type="firstRow">
      <w:rPr>
        <w:b w:val="1"/>
        <w:color w:val="2A4A70" w:themeColor="accent1" w:themeShade="92"/>
      </w:rPr>
      <w:tcPr>
        <w:tcBorders>
          <w:bottom w:val="single" w:color="4F81BD" w:themeColor="accent1" w:sz="4"/>
        </w:tcBorders>
      </w:tcPr>
    </w:tblStylePr>
    <w:tblStylePr w:type="lastCol">
      <w:rPr>
        <w:b w:val="1"/>
        <w:color w:val="2A4A70" w:themeColor="accent1" w:themeShade="92"/>
      </w:rPr>
    </w:tblStylePr>
    <w:tblStylePr w:type="lastRow">
      <w:rPr>
        <w:b w:val="1"/>
        <w:color w:val="2A4A70" w:themeColor="accent1" w:themeShade="92"/>
      </w:rPr>
      <w:tcPr>
        <w:tcBorders>
          <w:top w:val="single" w:color="4F81BD" w:themeColor="accent1" w:sz="4"/>
        </w:tcBorders>
      </w:tcPr>
    </w:tblStylePr>
  </w:style>
  <w:style w:styleId="PO254" w:type="table">
    <w:name w:val="List Table 6 Colorful - Accent 2"/>
    <w:uiPriority w:val="254"/>
    <w:pPr>
      <w:spacing w:lineRule="auto" w:line="240" w:after="0"/>
      <w:rPr/>
    </w:pPr>
    <w:rPr/>
    <w:tblPr>
      <w:tblBorders>
        <w:bottom w:val="single" w:color="DA9796" w:themeColor="accent2" w:themeTint="97" w:sz="4"/>
        <w:top w:val="single" w:color="DA9796" w:themeColor="accent2" w:themeTint="97" w:sz="4"/>
      </w:tblBorders>
      <w:tblInd w:type="dxa" w:w="0"/>
      <w:tblStyleColBandSize w:val="1"/>
      <w:tblStyleRowBandSize w:val="1"/>
    </w:tblPr>
    <w:tblStylePr w:type="band1Horz">
      <w:rPr>
        <w:color w:val="C86663" w:themeColor="accent2" w:themeShade="92" w:themeTint="97"/>
        <w:sz w:val="22"/>
        <w:szCs w:val="22"/>
        <w:rFonts w:ascii="Arial" w:hAnsi="Arial"/>
      </w:rPr>
      <w:tcPr>
        <w:shd w:fill="EFD4D3" w:themeFill="accent2" w:themeFillTint="3F" w:color="FFFFFF" w:val="clear"/>
      </w:tcPr>
    </w:tblStylePr>
    <w:tblStylePr w:type="band1Vert">
      <w:tcPr>
        <w:shd w:fill="EFD4D3" w:themeFill="accent2" w:themeFillTint="3F" w:color="FFFFFF" w:val="clear"/>
      </w:tcPr>
    </w:tblStylePr>
    <w:tblStylePr w:type="band2Horz">
      <w:rPr>
        <w:color w:val="C86663" w:themeColor="accent2" w:themeShade="92" w:themeTint="97"/>
        <w:sz w:val="22"/>
        <w:szCs w:val="22"/>
        <w:rFonts w:ascii="Arial" w:hAnsi="Arial"/>
      </w:rPr>
    </w:tblStylePr>
    <w:tblStylePr w:type="firstCol">
      <w:rPr>
        <w:b w:val="1"/>
        <w:color w:val="C86663" w:themeColor="accent2" w:themeShade="92" w:themeTint="97"/>
      </w:rPr>
    </w:tblStylePr>
    <w:tblStylePr w:type="firstRow">
      <w:rPr>
        <w:b w:val="1"/>
        <w:color w:val="C86663" w:themeColor="accent2" w:themeShade="92" w:themeTint="97"/>
      </w:rPr>
      <w:tcPr>
        <w:tcBorders>
          <w:bottom w:val="single" w:color="DA9796" w:themeColor="accent2" w:themeTint="97" w:sz="4"/>
        </w:tcBorders>
      </w:tcPr>
    </w:tblStylePr>
    <w:tblStylePr w:type="lastCol">
      <w:rPr>
        <w:b w:val="1"/>
        <w:color w:val="C86663" w:themeColor="accent2" w:themeShade="92" w:themeTint="97"/>
      </w:rPr>
    </w:tblStylePr>
    <w:tblStylePr w:type="lastRow">
      <w:rPr>
        <w:b w:val="1"/>
        <w:color w:val="C86663" w:themeColor="accent2" w:themeShade="92" w:themeTint="97"/>
      </w:rPr>
      <w:tcPr>
        <w:tcBorders>
          <w:top w:val="single" w:color="DA9796" w:themeColor="accent2" w:themeTint="97" w:sz="4"/>
        </w:tcBorders>
      </w:tcPr>
    </w:tblStylePr>
  </w:style>
  <w:style w:styleId="PO255" w:type="table">
    <w:name w:val="List Table 6 Colorful - Accent 3"/>
    <w:uiPriority w:val="255"/>
    <w:pPr>
      <w:spacing w:lineRule="auto" w:line="240" w:after="0"/>
      <w:rPr/>
    </w:pPr>
    <w:rPr/>
    <w:tblPr>
      <w:tblBorders>
        <w:bottom w:val="single" w:color="C3D69C" w:themeColor="accent3" w:themeTint="98" w:sz="4"/>
        <w:top w:val="single" w:color="C3D69C" w:themeColor="accent3" w:themeTint="98" w:sz="4"/>
      </w:tblBorders>
      <w:tblInd w:type="dxa" w:w="0"/>
      <w:tblStyleColBandSize w:val="1"/>
      <w:tblStyleRowBandSize w:val="1"/>
    </w:tblPr>
    <w:tblStylePr w:type="band1Horz">
      <w:rPr>
        <w:color w:val="A6C26A" w:themeColor="accent3" w:themeShade="92" w:themeTint="98"/>
        <w:sz w:val="22"/>
        <w:szCs w:val="22"/>
        <w:rFonts w:ascii="Arial" w:hAnsi="Arial"/>
      </w:rPr>
      <w:tcPr>
        <w:shd w:fill="E6EED6" w:themeFill="accent3" w:themeFillTint="3F" w:color="FFFFFF" w:val="clear"/>
      </w:tcPr>
    </w:tblStylePr>
    <w:tblStylePr w:type="band1Vert">
      <w:tcPr>
        <w:shd w:fill="E6EED6" w:themeFill="accent3" w:themeFillTint="3F" w:color="FFFFFF" w:val="clear"/>
      </w:tcPr>
    </w:tblStylePr>
    <w:tblStylePr w:type="band2Horz">
      <w:rPr>
        <w:color w:val="A6C26A" w:themeColor="accent3" w:themeShade="92" w:themeTint="98"/>
        <w:sz w:val="22"/>
        <w:szCs w:val="22"/>
        <w:rFonts w:ascii="Arial" w:hAnsi="Arial"/>
      </w:rPr>
    </w:tblStylePr>
    <w:tblStylePr w:type="firstCol">
      <w:rPr>
        <w:b w:val="1"/>
        <w:color w:val="A6C26A" w:themeColor="accent3" w:themeShade="92" w:themeTint="98"/>
      </w:rPr>
    </w:tblStylePr>
    <w:tblStylePr w:type="firstRow">
      <w:rPr>
        <w:b w:val="1"/>
        <w:color w:val="A6C26A" w:themeColor="accent3" w:themeShade="92" w:themeTint="98"/>
      </w:rPr>
      <w:tcPr>
        <w:tcBorders>
          <w:bottom w:val="single" w:color="C3D69C" w:themeColor="accent3" w:themeTint="98" w:sz="4"/>
        </w:tcBorders>
      </w:tcPr>
    </w:tblStylePr>
    <w:tblStylePr w:type="lastCol">
      <w:rPr>
        <w:b w:val="1"/>
        <w:color w:val="A6C26A" w:themeColor="accent3" w:themeShade="92" w:themeTint="98"/>
      </w:rPr>
    </w:tblStylePr>
    <w:tblStylePr w:type="lastRow">
      <w:rPr>
        <w:b w:val="1"/>
        <w:color w:val="A6C26A" w:themeColor="accent3" w:themeShade="92" w:themeTint="98"/>
      </w:rPr>
      <w:tcPr>
        <w:tcBorders>
          <w:top w:val="single" w:color="C3D69C" w:themeColor="accent3" w:themeTint="98" w:sz="4"/>
        </w:tcBorders>
      </w:tcPr>
    </w:tblStylePr>
  </w:style>
  <w:style w:styleId="PO256" w:type="table">
    <w:name w:val="List Table 6 Colorful - Accent 4"/>
    <w:uiPriority w:val="256"/>
    <w:pPr>
      <w:spacing w:lineRule="auto" w:line="240" w:after="0"/>
      <w:rPr/>
    </w:pPr>
    <w:rPr/>
    <w:tblPr>
      <w:tblBorders>
        <w:bottom w:val="single" w:color="B3A2C7" w:themeColor="accent4" w:themeTint="99" w:sz="4"/>
        <w:top w:val="single" w:color="B3A2C7" w:themeColor="accent4" w:themeTint="99" w:sz="4"/>
      </w:tblBorders>
      <w:tblInd w:type="dxa" w:w="0"/>
      <w:tblStyleColBandSize w:val="1"/>
      <w:tblStyleRowBandSize w:val="1"/>
    </w:tblPr>
    <w:tblStylePr w:type="band1Horz">
      <w:rPr>
        <w:color w:val="9078AE" w:themeColor="accent4" w:themeShade="92" w:themeTint="99"/>
        <w:sz w:val="22"/>
        <w:szCs w:val="22"/>
        <w:rFonts w:ascii="Arial" w:hAnsi="Arial"/>
      </w:rPr>
      <w:tcPr>
        <w:shd w:fill="E0D9E8" w:themeFill="accent4" w:themeFillTint="3F" w:color="FFFFFF" w:val="clear"/>
      </w:tcPr>
    </w:tblStylePr>
    <w:tblStylePr w:type="band1Vert">
      <w:tcPr>
        <w:shd w:fill="E0D9E8" w:themeFill="accent4" w:themeFillTint="3F" w:color="FFFFFF" w:val="clear"/>
      </w:tcPr>
    </w:tblStylePr>
    <w:tblStylePr w:type="band2Horz">
      <w:rPr>
        <w:color w:val="9078AE" w:themeColor="accent4" w:themeShade="92" w:themeTint="99"/>
        <w:sz w:val="22"/>
        <w:szCs w:val="22"/>
        <w:rFonts w:ascii="Arial" w:hAnsi="Arial"/>
      </w:rPr>
    </w:tblStylePr>
    <w:tblStylePr w:type="firstCol">
      <w:rPr>
        <w:b w:val="1"/>
        <w:color w:val="9078AE" w:themeColor="accent4" w:themeShade="92" w:themeTint="99"/>
      </w:rPr>
    </w:tblStylePr>
    <w:tblStylePr w:type="firstRow">
      <w:rPr>
        <w:b w:val="1"/>
        <w:color w:val="9078AE" w:themeColor="accent4" w:themeShade="92" w:themeTint="99"/>
      </w:rPr>
      <w:tcPr>
        <w:tcBorders>
          <w:bottom w:val="single" w:color="B3A2C7" w:themeColor="accent4" w:themeTint="99" w:sz="4"/>
        </w:tcBorders>
      </w:tcPr>
    </w:tblStylePr>
    <w:tblStylePr w:type="lastCol">
      <w:rPr>
        <w:b w:val="1"/>
        <w:color w:val="9078AE" w:themeColor="accent4" w:themeShade="92" w:themeTint="99"/>
      </w:rPr>
    </w:tblStylePr>
    <w:tblStylePr w:type="lastRow">
      <w:rPr>
        <w:b w:val="1"/>
        <w:color w:val="9078AE" w:themeColor="accent4" w:themeShade="92" w:themeTint="99"/>
      </w:rPr>
      <w:tcPr>
        <w:tcBorders>
          <w:top w:val="single" w:color="B3A2C7" w:themeColor="accent4" w:themeTint="99" w:sz="4"/>
        </w:tcBorders>
      </w:tcPr>
    </w:tblStylePr>
  </w:style>
  <w:style w:styleId="PO257" w:type="table">
    <w:name w:val="List Table 6 Colorful - Accent 5"/>
    <w:uiPriority w:val="257"/>
    <w:pPr>
      <w:spacing w:lineRule="auto" w:line="240" w:after="0"/>
      <w:rPr/>
    </w:pPr>
    <w:rPr/>
    <w:tblPr>
      <w:tblBorders>
        <w:bottom w:val="single" w:color="93CDDD" w:themeColor="accent5" w:themeTint="99" w:sz="4"/>
        <w:top w:val="single" w:color="93CDDD" w:themeColor="accent5" w:themeTint="99" w:sz="4"/>
      </w:tblBorders>
      <w:tblInd w:type="dxa" w:w="0"/>
      <w:tblStyleColBandSize w:val="1"/>
      <w:tblStyleRowBandSize w:val="1"/>
    </w:tblPr>
    <w:tblStylePr w:type="band1Horz">
      <w:rPr>
        <w:color w:val="5DB5CD" w:themeColor="accent5" w:themeShade="92" w:themeTint="99"/>
        <w:sz w:val="22"/>
        <w:szCs w:val="22"/>
        <w:rFonts w:ascii="Arial" w:hAnsi="Arial"/>
      </w:rPr>
      <w:tcPr>
        <w:shd w:fill="D3EAF1" w:themeFill="accent5" w:themeFillTint="3F" w:color="FFFFFF" w:val="clear"/>
      </w:tcPr>
    </w:tblStylePr>
    <w:tblStylePr w:type="band1Vert">
      <w:tcPr>
        <w:shd w:fill="D3EAF1" w:themeFill="accent5" w:themeFillTint="3F" w:color="FFFFFF" w:val="clear"/>
      </w:tcPr>
    </w:tblStylePr>
    <w:tblStylePr w:type="band2Horz">
      <w:rPr>
        <w:color w:val="5DB5CD" w:themeColor="accent5" w:themeShade="92" w:themeTint="99"/>
        <w:sz w:val="22"/>
        <w:szCs w:val="22"/>
        <w:rFonts w:ascii="Arial" w:hAnsi="Arial"/>
      </w:rPr>
    </w:tblStylePr>
    <w:tblStylePr w:type="firstCol">
      <w:rPr>
        <w:b w:val="1"/>
        <w:color w:val="5DB5CD" w:themeColor="accent5" w:themeShade="92" w:themeTint="99"/>
      </w:rPr>
    </w:tblStylePr>
    <w:tblStylePr w:type="firstRow">
      <w:rPr>
        <w:b w:val="1"/>
        <w:color w:val="5DB5CD" w:themeColor="accent5" w:themeShade="92" w:themeTint="99"/>
      </w:rPr>
      <w:tcPr>
        <w:tcBorders>
          <w:bottom w:val="single" w:color="93CDDD" w:themeColor="accent5" w:themeTint="99" w:sz="4"/>
        </w:tcBorders>
      </w:tcPr>
    </w:tblStylePr>
    <w:tblStylePr w:type="lastCol">
      <w:rPr>
        <w:b w:val="1"/>
        <w:color w:val="5DB5CD" w:themeColor="accent5" w:themeShade="92" w:themeTint="99"/>
      </w:rPr>
    </w:tblStylePr>
    <w:tblStylePr w:type="lastRow">
      <w:rPr>
        <w:b w:val="1"/>
        <w:color w:val="5DB5CD" w:themeColor="accent5" w:themeShade="92" w:themeTint="99"/>
      </w:rPr>
      <w:tcPr>
        <w:tcBorders>
          <w:top w:val="single" w:color="93CDDD" w:themeColor="accent5" w:themeTint="99" w:sz="4"/>
        </w:tcBorders>
      </w:tcPr>
    </w:tblStylePr>
  </w:style>
  <w:style w:styleId="PO258" w:type="table">
    <w:name w:val="List Table 6 Colorful - Accent 6"/>
    <w:uiPriority w:val="258"/>
    <w:pPr>
      <w:spacing w:lineRule="auto" w:line="240" w:after="0"/>
      <w:rPr/>
    </w:pPr>
    <w:rPr/>
    <w:tblPr>
      <w:tblBorders>
        <w:bottom w:val="single" w:color="FAC091" w:themeColor="accent6" w:themeTint="98" w:sz="4"/>
        <w:top w:val="single" w:color="FAC091" w:themeColor="accent6" w:themeTint="98" w:sz="4"/>
      </w:tblBorders>
      <w:tblInd w:type="dxa" w:w="0"/>
      <w:tblStyleColBandSize w:val="1"/>
      <w:tblStyleRowBandSize w:val="1"/>
    </w:tblPr>
    <w:tblStylePr w:type="band1Horz">
      <w:rPr>
        <w:color w:val="F79543" w:themeColor="accent6" w:themeShade="92" w:themeTint="98"/>
        <w:sz w:val="22"/>
        <w:szCs w:val="22"/>
        <w:rFonts w:ascii="Arial" w:hAnsi="Arial"/>
      </w:rPr>
      <w:tcPr>
        <w:shd w:fill="FDE5D1" w:themeFill="accent6" w:themeFillTint="3F" w:color="FFFFFF" w:val="clear"/>
      </w:tcPr>
    </w:tblStylePr>
    <w:tblStylePr w:type="band1Vert">
      <w:tcPr>
        <w:shd w:fill="FDE5D1" w:themeFill="accent6" w:themeFillTint="3F" w:color="FFFFFF" w:val="clear"/>
      </w:tcPr>
    </w:tblStylePr>
    <w:tblStylePr w:type="band2Horz">
      <w:rPr>
        <w:color w:val="F79543" w:themeColor="accent6" w:themeShade="92" w:themeTint="98"/>
        <w:sz w:val="22"/>
        <w:szCs w:val="22"/>
        <w:rFonts w:ascii="Arial" w:hAnsi="Arial"/>
      </w:rPr>
    </w:tblStylePr>
    <w:tblStylePr w:type="firstCol">
      <w:rPr>
        <w:b w:val="1"/>
        <w:color w:val="F79543" w:themeColor="accent6" w:themeShade="92" w:themeTint="98"/>
      </w:rPr>
    </w:tblStylePr>
    <w:tblStylePr w:type="firstRow">
      <w:rPr>
        <w:b w:val="1"/>
        <w:color w:val="F79543" w:themeColor="accent6" w:themeShade="92" w:themeTint="98"/>
      </w:rPr>
      <w:tcPr>
        <w:tcBorders>
          <w:bottom w:val="single" w:color="FAC091" w:themeColor="accent6" w:themeTint="98" w:sz="4"/>
        </w:tcBorders>
      </w:tcPr>
    </w:tblStylePr>
    <w:tblStylePr w:type="lastCol">
      <w:rPr>
        <w:b w:val="1"/>
        <w:color w:val="F79543" w:themeColor="accent6" w:themeShade="92" w:themeTint="98"/>
      </w:rPr>
    </w:tblStylePr>
    <w:tblStylePr w:type="lastRow">
      <w:rPr>
        <w:b w:val="1"/>
        <w:color w:val="F79543" w:themeColor="accent6" w:themeShade="92" w:themeTint="98"/>
      </w:rPr>
      <w:tcPr>
        <w:tcBorders>
          <w:top w:val="single" w:color="FAC091" w:themeColor="accent6" w:themeTint="98" w:sz="4"/>
        </w:tcBorders>
      </w:tcPr>
    </w:tblStylePr>
  </w:style>
  <w:style w:styleId="PO259" w:type="table">
    <w:name w:val="List Table 7 Colorful - Accent 1"/>
    <w:uiPriority w:val="259"/>
    <w:pPr>
      <w:spacing w:lineRule="auto" w:line="240" w:after="0"/>
      <w:rPr/>
    </w:pPr>
    <w:rPr>
      <w:color w:val="2A4A70" w:themeColor="accent1" w:themeShade="92"/>
      <w:sz w:val="22"/>
      <w:szCs w:val="22"/>
      <w:rFonts w:ascii="Arial" w:hAnsi="Arial"/>
    </w:rPr>
    <w:tblPr>
      <w:tblBorders>
        <w:right w:val="single" w:color="4F81BD" w:themeColor="accent1" w:sz="4"/>
      </w:tblBorders>
      <w:tblInd w:type="dxa" w:w="0"/>
      <w:tblStyleColBandSize w:val="1"/>
      <w:tblStyleRowBandSize w:val="1"/>
    </w:tblPr>
    <w:tblStylePr w:type="band1Horz">
      <w:rPr>
        <w:color w:val="2A4A70" w:themeColor="accent1" w:themeShade="92"/>
        <w:sz w:val="22"/>
        <w:szCs w:val="22"/>
        <w:rFonts w:ascii="Arial" w:hAnsi="Arial"/>
      </w:rPr>
      <w:tcPr>
        <w:shd w:fill="D4E0EF" w:themeFill="accent1" w:themeFillTint="3F" w:color="FFFFFF" w:val="clear"/>
      </w:tcPr>
    </w:tblStylePr>
    <w:tblStylePr w:type="band1Vert">
      <w:tcPr>
        <w:shd w:fill="D4E0EF" w:themeFill="accent1" w:themeFillTint="3F" w:color="FFFFFF" w:val="clear"/>
      </w:tcPr>
    </w:tblStylePr>
    <w:tblStylePr w:type="band2Horz">
      <w:rPr>
        <w:color w:val="2A4A70" w:themeColor="accent1" w:themeShade="92"/>
        <w:sz w:val="22"/>
        <w:szCs w:val="22"/>
        <w:rFonts w:ascii="Arial" w:hAnsi="Arial"/>
      </w:rPr>
    </w:tblStylePr>
    <w:tblStylePr w:type="firstCol">
      <w:pPr>
        <w:jc w:val="right"/>
        <w:rPr/>
      </w:pPr>
      <w:rPr>
        <w:i w:val="1"/>
        <w:color w:val="2A4A70" w:themeColor="accent1" w:themeShade="92"/>
        <w:sz w:val="22"/>
        <w:szCs w:val="22"/>
        <w:rFonts w:ascii="Arial" w:hAnsi="Arial"/>
      </w:rPr>
      <w:tcPr>
        <w:shd w:fill="FFFFFF" w:color="FFFFFF" w:val="nil"/>
        <w:tcBorders>
          <w:bottom w:val="none" w:color="4F81BD" w:themeColor="accent1"/>
          <w:left w:val="none" w:color="auto"/>
          <w:right w:val="single" w:color="4F81BD" w:themeColor="accent1" w:sz="4"/>
          <w:top w:val="none" w:color="auto"/>
        </w:tcBorders>
      </w:tcPr>
    </w:tblStylePr>
    <w:tblStylePr w:type="firstRow">
      <w:rPr>
        <w:i w:val="1"/>
        <w:color w:val="2A4A70" w:themeColor="accent1" w:themeShade="92"/>
        <w:sz w:val="22"/>
        <w:szCs w:val="22"/>
        <w:rFonts w:ascii="Arial" w:hAnsi="Arial"/>
      </w:rPr>
      <w:tcPr>
        <w:shd w:fill="FFFFFF" w:themeFill="light1" w:color="FFFFFF" w:val="clear"/>
        <w:tcBorders>
          <w:bottom w:val="single" w:color="4F81BD" w:themeColor="accent1" w:sz="4"/>
          <w:left w:val="none" w:color="auto"/>
          <w:right w:val="none" w:color="auto"/>
          <w:top w:val="none" w:color="auto"/>
        </w:tcBorders>
      </w:tcPr>
    </w:tblStylePr>
    <w:tblStylePr w:type="lastCol">
      <w:rPr>
        <w:i w:val="1"/>
        <w:color w:val="2A4A70" w:themeColor="accent1" w:themeShade="92"/>
        <w:sz w:val="22"/>
        <w:szCs w:val="22"/>
        <w:rFonts w:ascii="Arial" w:hAnsi="Arial"/>
      </w:rPr>
      <w:tcPr>
        <w:shd w:fill="FFFFFF" w:color="FFFFFF" w:val="nil"/>
        <w:tcBorders>
          <w:bottom w:val="none" w:color="4F81BD" w:themeColor="accent1"/>
          <w:left w:val="single" w:color="4F81BD" w:themeColor="accent1" w:sz="4"/>
          <w:right w:val="none" w:color="4F81BD" w:themeColor="accent1"/>
          <w:top w:val="none" w:color="4F81BD" w:themeColor="accent1"/>
        </w:tcBorders>
      </w:tcPr>
    </w:tblStylePr>
    <w:tblStylePr w:type="lastRow">
      <w:rPr>
        <w:i w:val="1"/>
        <w:color w:val="2A4A70" w:themeColor="accent1" w:themeShade="92"/>
        <w:sz w:val="22"/>
        <w:szCs w:val="22"/>
        <w:rFonts w:ascii="Arial" w:hAnsi="Arial"/>
      </w:rPr>
      <w:tcPr>
        <w:shd w:fill="FFFFFF" w:themeFill="light1" w:color="FFFFFF" w:val="clear"/>
        <w:tcBorders>
          <w:bottom w:val="none" w:color="4F81BD" w:themeColor="accent1"/>
          <w:left w:val="none" w:color="auto"/>
          <w:right w:val="none" w:color="4F81BD" w:themeColor="accent1"/>
          <w:top w:val="single" w:color="4F81BD" w:themeColor="accent1" w:sz="4"/>
        </w:tcBorders>
      </w:tcPr>
    </w:tblStylePr>
  </w:style>
  <w:style w:styleId="PO260" w:type="table">
    <w:name w:val="List Table 7 Colorful - Accent 2"/>
    <w:uiPriority w:val="260"/>
    <w:pPr>
      <w:spacing w:lineRule="auto" w:line="240" w:after="0"/>
      <w:rPr/>
    </w:pPr>
    <w:rPr>
      <w:color w:val="C86663" w:themeColor="accent2" w:themeShade="92" w:themeTint="97"/>
      <w:sz w:val="22"/>
      <w:szCs w:val="22"/>
      <w:rFonts w:ascii="Arial" w:hAnsi="Arial"/>
    </w:rPr>
    <w:tblPr>
      <w:tblBorders>
        <w:right w:val="single" w:color="DA9796" w:themeColor="accent2" w:themeTint="97" w:sz="4"/>
      </w:tblBorders>
      <w:tblInd w:type="dxa" w:w="0"/>
      <w:tblStyleColBandSize w:val="1"/>
      <w:tblStyleRowBandSize w:val="1"/>
    </w:tblPr>
    <w:tblStylePr w:type="band1Horz">
      <w:rPr>
        <w:color w:val="C86663" w:themeColor="accent2" w:themeShade="92" w:themeTint="97"/>
        <w:sz w:val="22"/>
        <w:szCs w:val="22"/>
        <w:rFonts w:ascii="Arial" w:hAnsi="Arial"/>
      </w:rPr>
      <w:tcPr>
        <w:shd w:fill="EFD4D3" w:themeFill="accent2" w:themeFillTint="3F" w:color="FFFFFF" w:val="clear"/>
      </w:tcPr>
    </w:tblStylePr>
    <w:tblStylePr w:type="band1Vert">
      <w:tcPr>
        <w:shd w:fill="EFD4D3" w:themeFill="accent2" w:themeFillTint="3F" w:color="FFFFFF" w:val="clear"/>
      </w:tcPr>
    </w:tblStylePr>
    <w:tblStylePr w:type="band2Horz">
      <w:rPr>
        <w:color w:val="C86663" w:themeColor="accent2" w:themeShade="92" w:themeTint="97"/>
        <w:sz w:val="22"/>
        <w:szCs w:val="22"/>
        <w:rFonts w:ascii="Arial" w:hAnsi="Arial"/>
      </w:rPr>
    </w:tblStylePr>
    <w:tblStylePr w:type="firstCol">
      <w:pPr>
        <w:jc w:val="right"/>
        <w:rPr/>
      </w:pPr>
      <w:rPr>
        <w:i w:val="1"/>
        <w:color w:val="C86663" w:themeColor="accent2" w:themeShade="92" w:themeTint="97"/>
        <w:sz w:val="22"/>
        <w:szCs w:val="22"/>
        <w:rFonts w:ascii="Arial" w:hAnsi="Arial"/>
      </w:rPr>
      <w:tcPr>
        <w:shd w:fill="FFFFFF" w:color="FFFFFF" w:val="nil"/>
        <w:tcBorders>
          <w:bottom w:val="none" w:color="DA9796" w:themeColor="accent2" w:themeTint="97"/>
          <w:left w:val="none" w:color="auto"/>
          <w:right w:val="single" w:color="DA9796" w:themeColor="accent2" w:themeTint="97" w:sz="4"/>
          <w:top w:val="none" w:color="auto"/>
        </w:tcBorders>
      </w:tcPr>
    </w:tblStylePr>
    <w:tblStylePr w:type="firstRow">
      <w:rPr>
        <w:i w:val="1"/>
        <w:color w:val="C86663" w:themeColor="accent2" w:themeShade="92" w:themeTint="97"/>
        <w:sz w:val="22"/>
        <w:szCs w:val="22"/>
        <w:rFonts w:ascii="Arial" w:hAnsi="Arial"/>
      </w:rPr>
      <w:tcPr>
        <w:shd w:fill="FFFFFF" w:themeFill="light1" w:color="FFFFFF" w:val="clear"/>
        <w:tcBorders>
          <w:bottom w:val="single" w:color="DA9796" w:themeColor="accent2" w:themeTint="97" w:sz="4"/>
          <w:left w:val="none" w:color="auto"/>
          <w:right w:val="none" w:color="auto"/>
          <w:top w:val="none" w:color="auto"/>
        </w:tcBorders>
      </w:tcPr>
    </w:tblStylePr>
    <w:tblStylePr w:type="lastCol">
      <w:rPr>
        <w:i w:val="1"/>
        <w:color w:val="C86663" w:themeColor="accent2" w:themeShade="92" w:themeTint="97"/>
        <w:sz w:val="22"/>
        <w:szCs w:val="22"/>
        <w:rFonts w:ascii="Arial" w:hAnsi="Arial"/>
      </w:rPr>
      <w:tcPr>
        <w:shd w:fill="FFFFFF" w:color="FFFFFF" w:val="nil"/>
        <w:tcBorders>
          <w:bottom w:val="none" w:color="DA9796" w:themeColor="accent2" w:themeTint="97"/>
          <w:left w:val="single" w:color="DA9796" w:themeColor="accent2" w:themeTint="97" w:sz="4"/>
          <w:right w:val="none" w:color="DA9796" w:themeColor="accent2" w:themeTint="97"/>
          <w:top w:val="none" w:color="DA9796" w:themeColor="accent2" w:themeTint="97"/>
        </w:tcBorders>
      </w:tcPr>
    </w:tblStylePr>
    <w:tblStylePr w:type="lastRow">
      <w:rPr>
        <w:i w:val="1"/>
        <w:color w:val="C86663" w:themeColor="accent2" w:themeShade="92" w:themeTint="97"/>
        <w:sz w:val="22"/>
        <w:szCs w:val="22"/>
        <w:rFonts w:ascii="Arial" w:hAnsi="Arial"/>
      </w:rPr>
      <w:tcPr>
        <w:shd w:fill="FFFFFF" w:themeFill="light1" w:color="FFFFFF" w:val="clear"/>
        <w:tcBorders>
          <w:bottom w:val="none" w:color="DA9796" w:themeColor="accent2" w:themeTint="97"/>
          <w:left w:val="none" w:color="auto"/>
          <w:right w:val="none" w:color="DA9796" w:themeColor="accent2" w:themeTint="97"/>
          <w:top w:val="single" w:color="DA9796" w:themeColor="accent2" w:themeTint="97" w:sz="4"/>
        </w:tcBorders>
      </w:tcPr>
    </w:tblStylePr>
  </w:style>
  <w:style w:styleId="PO261" w:type="table">
    <w:name w:val="List Table 7 Colorful - Accent 3"/>
    <w:uiPriority w:val="261"/>
    <w:pPr>
      <w:spacing w:lineRule="auto" w:line="240" w:after="0"/>
      <w:rPr/>
    </w:pPr>
    <w:rPr>
      <w:color w:val="A6C26A" w:themeColor="accent3" w:themeShade="92" w:themeTint="98"/>
      <w:sz w:val="22"/>
      <w:szCs w:val="22"/>
      <w:rFonts w:ascii="Arial" w:hAnsi="Arial"/>
    </w:rPr>
    <w:tblPr>
      <w:tblBorders>
        <w:right w:val="single" w:color="C3D69C" w:themeColor="accent3" w:themeTint="98" w:sz="4"/>
      </w:tblBorders>
      <w:tblInd w:type="dxa" w:w="0"/>
      <w:tblStyleColBandSize w:val="1"/>
      <w:tblStyleRowBandSize w:val="1"/>
    </w:tblPr>
    <w:tblStylePr w:type="band1Horz">
      <w:rPr>
        <w:color w:val="A6C26A" w:themeColor="accent3" w:themeShade="92" w:themeTint="98"/>
        <w:sz w:val="22"/>
        <w:szCs w:val="22"/>
        <w:rFonts w:ascii="Arial" w:hAnsi="Arial"/>
      </w:rPr>
      <w:tcPr>
        <w:shd w:fill="E6EED6" w:themeFill="accent3" w:themeFillTint="3F" w:color="FFFFFF" w:val="clear"/>
      </w:tcPr>
    </w:tblStylePr>
    <w:tblStylePr w:type="band1Vert">
      <w:tcPr>
        <w:shd w:fill="E6EED6" w:themeFill="accent3" w:themeFillTint="3F" w:color="FFFFFF" w:val="clear"/>
      </w:tcPr>
    </w:tblStylePr>
    <w:tblStylePr w:type="band2Horz">
      <w:rPr>
        <w:color w:val="A6C26A" w:themeColor="accent3" w:themeShade="92" w:themeTint="98"/>
        <w:sz w:val="22"/>
        <w:szCs w:val="22"/>
        <w:rFonts w:ascii="Arial" w:hAnsi="Arial"/>
      </w:rPr>
    </w:tblStylePr>
    <w:tblStylePr w:type="firstCol">
      <w:pPr>
        <w:jc w:val="right"/>
        <w:rPr/>
      </w:pPr>
      <w:rPr>
        <w:i w:val="1"/>
        <w:color w:val="A6C26A" w:themeColor="accent3" w:themeShade="92" w:themeTint="98"/>
        <w:sz w:val="22"/>
        <w:szCs w:val="22"/>
        <w:rFonts w:ascii="Arial" w:hAnsi="Arial"/>
      </w:rPr>
      <w:tcPr>
        <w:shd w:fill="FFFFFF" w:color="FFFFFF" w:val="nil"/>
        <w:tcBorders>
          <w:bottom w:val="none" w:color="C3D69C" w:themeColor="accent3" w:themeTint="98"/>
          <w:left w:val="none" w:color="auto"/>
          <w:right w:val="single" w:color="C3D69C" w:themeColor="accent3" w:themeTint="98" w:sz="4"/>
          <w:top w:val="none" w:color="auto"/>
        </w:tcBorders>
      </w:tcPr>
    </w:tblStylePr>
    <w:tblStylePr w:type="firstRow">
      <w:rPr>
        <w:i w:val="1"/>
        <w:color w:val="A6C26A" w:themeColor="accent3" w:themeShade="92" w:themeTint="98"/>
        <w:sz w:val="22"/>
        <w:szCs w:val="22"/>
        <w:rFonts w:ascii="Arial" w:hAnsi="Arial"/>
      </w:rPr>
      <w:tcPr>
        <w:shd w:fill="FFFFFF" w:themeFill="light1" w:color="FFFFFF" w:val="clear"/>
        <w:tcBorders>
          <w:bottom w:val="single" w:color="C3D69C" w:themeColor="accent3" w:themeTint="98" w:sz="4"/>
          <w:left w:val="none" w:color="auto"/>
          <w:right w:val="none" w:color="auto"/>
          <w:top w:val="none" w:color="auto"/>
        </w:tcBorders>
      </w:tcPr>
    </w:tblStylePr>
    <w:tblStylePr w:type="lastCol">
      <w:rPr>
        <w:i w:val="1"/>
        <w:color w:val="A6C26A" w:themeColor="accent3" w:themeShade="92" w:themeTint="98"/>
        <w:sz w:val="22"/>
        <w:szCs w:val="22"/>
        <w:rFonts w:ascii="Arial" w:hAnsi="Arial"/>
      </w:rPr>
      <w:tcPr>
        <w:shd w:fill="FFFFFF" w:color="FFFFFF" w:val="nil"/>
        <w:tcBorders>
          <w:bottom w:val="none" w:color="C3D69C" w:themeColor="accent3" w:themeTint="98"/>
          <w:left w:val="single" w:color="C3D69C" w:themeColor="accent3" w:themeTint="98" w:sz="4"/>
          <w:right w:val="none" w:color="C3D69C" w:themeColor="accent3" w:themeTint="98"/>
          <w:top w:val="none" w:color="C3D69C" w:themeColor="accent3" w:themeTint="98"/>
        </w:tcBorders>
      </w:tcPr>
    </w:tblStylePr>
    <w:tblStylePr w:type="lastRow">
      <w:rPr>
        <w:i w:val="1"/>
        <w:color w:val="A6C26A" w:themeColor="accent3" w:themeShade="92" w:themeTint="98"/>
        <w:sz w:val="22"/>
        <w:szCs w:val="22"/>
        <w:rFonts w:ascii="Arial" w:hAnsi="Arial"/>
      </w:rPr>
      <w:tcPr>
        <w:shd w:fill="FFFFFF" w:themeFill="light1" w:color="FFFFFF" w:val="clear"/>
        <w:tcBorders>
          <w:bottom w:val="none" w:color="C3D69C" w:themeColor="accent3" w:themeTint="98"/>
          <w:left w:val="none" w:color="auto"/>
          <w:right w:val="none" w:color="C3D69C" w:themeColor="accent3" w:themeTint="98"/>
          <w:top w:val="single" w:color="C3D69C" w:themeColor="accent3" w:themeTint="98" w:sz="4"/>
        </w:tcBorders>
      </w:tcPr>
    </w:tblStylePr>
  </w:style>
  <w:style w:styleId="PO262" w:type="table">
    <w:name w:val="List Table 7 Colorful - Accent 4"/>
    <w:uiPriority w:val="262"/>
    <w:pPr>
      <w:spacing w:lineRule="auto" w:line="240" w:after="0"/>
      <w:rPr/>
    </w:pPr>
    <w:rPr>
      <w:color w:val="9078AE" w:themeColor="accent4" w:themeShade="92" w:themeTint="99"/>
      <w:sz w:val="22"/>
      <w:szCs w:val="22"/>
      <w:rFonts w:ascii="Arial" w:hAnsi="Arial"/>
    </w:rPr>
    <w:tblPr>
      <w:tblBorders>
        <w:right w:val="single" w:color="B3A2C7" w:themeColor="accent4" w:themeTint="99" w:sz="4"/>
      </w:tblBorders>
      <w:tblInd w:type="dxa" w:w="0"/>
      <w:tblStyleColBandSize w:val="1"/>
      <w:tblStyleRowBandSize w:val="1"/>
    </w:tblPr>
    <w:tblStylePr w:type="band1Horz">
      <w:rPr>
        <w:color w:val="9078AE" w:themeColor="accent4" w:themeShade="92" w:themeTint="99"/>
        <w:sz w:val="22"/>
        <w:szCs w:val="22"/>
        <w:rFonts w:ascii="Arial" w:hAnsi="Arial"/>
      </w:rPr>
      <w:tcPr>
        <w:shd w:fill="E0D9E8" w:themeFill="accent4" w:themeFillTint="3F" w:color="FFFFFF" w:val="clear"/>
      </w:tcPr>
    </w:tblStylePr>
    <w:tblStylePr w:type="band1Vert">
      <w:tcPr>
        <w:shd w:fill="E0D9E8" w:themeFill="accent4" w:themeFillTint="3F" w:color="FFFFFF" w:val="clear"/>
      </w:tcPr>
    </w:tblStylePr>
    <w:tblStylePr w:type="band2Horz">
      <w:rPr>
        <w:color w:val="9078AE" w:themeColor="accent4" w:themeShade="92" w:themeTint="99"/>
        <w:sz w:val="22"/>
        <w:szCs w:val="22"/>
        <w:rFonts w:ascii="Arial" w:hAnsi="Arial"/>
      </w:rPr>
    </w:tblStylePr>
    <w:tblStylePr w:type="firstCol">
      <w:pPr>
        <w:jc w:val="right"/>
        <w:rPr/>
      </w:pPr>
      <w:rPr>
        <w:i w:val="1"/>
        <w:color w:val="9078AE" w:themeColor="accent4" w:themeShade="92" w:themeTint="99"/>
        <w:sz w:val="22"/>
        <w:szCs w:val="22"/>
        <w:rFonts w:ascii="Arial" w:hAnsi="Arial"/>
      </w:rPr>
      <w:tcPr>
        <w:shd w:fill="FFFFFF" w:color="FFFFFF" w:val="nil"/>
        <w:tcBorders>
          <w:bottom w:val="none" w:color="B3A2C7" w:themeColor="accent4" w:themeTint="99"/>
          <w:left w:val="none" w:color="auto"/>
          <w:right w:val="single" w:color="B3A2C7" w:themeColor="accent4" w:themeTint="99" w:sz="4"/>
          <w:top w:val="none" w:color="auto"/>
        </w:tcBorders>
      </w:tcPr>
    </w:tblStylePr>
    <w:tblStylePr w:type="firstRow">
      <w:rPr>
        <w:i w:val="1"/>
        <w:color w:val="9078AE" w:themeColor="accent4" w:themeShade="92" w:themeTint="99"/>
        <w:sz w:val="22"/>
        <w:szCs w:val="22"/>
        <w:rFonts w:ascii="Arial" w:hAnsi="Arial"/>
      </w:rPr>
      <w:tcPr>
        <w:shd w:fill="FFFFFF" w:themeFill="light1" w:color="FFFFFF" w:val="clear"/>
        <w:tcBorders>
          <w:bottom w:val="single" w:color="B3A2C7" w:themeColor="accent4" w:themeTint="99" w:sz="4"/>
          <w:left w:val="none" w:color="auto"/>
          <w:right w:val="none" w:color="auto"/>
          <w:top w:val="none" w:color="auto"/>
        </w:tcBorders>
      </w:tcPr>
    </w:tblStylePr>
    <w:tblStylePr w:type="lastCol">
      <w:rPr>
        <w:i w:val="1"/>
        <w:color w:val="9078AE" w:themeColor="accent4" w:themeShade="92" w:themeTint="99"/>
        <w:sz w:val="22"/>
        <w:szCs w:val="22"/>
        <w:rFonts w:ascii="Arial" w:hAnsi="Arial"/>
      </w:rPr>
      <w:tcPr>
        <w:shd w:fill="FFFFFF" w:color="FFFFFF" w:val="nil"/>
        <w:tcBorders>
          <w:bottom w:val="none" w:color="B3A2C7" w:themeColor="accent4" w:themeTint="99"/>
          <w:left w:val="single" w:color="B3A2C7" w:themeColor="accent4" w:themeTint="99" w:sz="4"/>
          <w:right w:val="none" w:color="B3A2C7" w:themeColor="accent4" w:themeTint="99"/>
          <w:top w:val="none" w:color="B3A2C7" w:themeColor="accent4" w:themeTint="99"/>
        </w:tcBorders>
      </w:tcPr>
    </w:tblStylePr>
    <w:tblStylePr w:type="lastRow">
      <w:rPr>
        <w:i w:val="1"/>
        <w:color w:val="9078AE" w:themeColor="accent4" w:themeShade="92" w:themeTint="99"/>
        <w:sz w:val="22"/>
        <w:szCs w:val="22"/>
        <w:rFonts w:ascii="Arial" w:hAnsi="Arial"/>
      </w:rPr>
      <w:tcPr>
        <w:shd w:fill="FFFFFF" w:themeFill="light1" w:color="FFFFFF" w:val="clear"/>
        <w:tcBorders>
          <w:bottom w:val="none" w:color="B3A2C7" w:themeColor="accent4" w:themeTint="99"/>
          <w:left w:val="none" w:color="auto"/>
          <w:right w:val="none" w:color="B3A2C7" w:themeColor="accent4" w:themeTint="99"/>
          <w:top w:val="single" w:color="B3A2C7" w:themeColor="accent4" w:themeTint="99" w:sz="4"/>
        </w:tcBorders>
      </w:tcPr>
    </w:tblStylePr>
  </w:style>
  <w:style w:styleId="PO263" w:type="table">
    <w:name w:val="List Table 7 Colorful - Accent 5"/>
    <w:uiPriority w:val="263"/>
    <w:pPr>
      <w:spacing w:lineRule="auto" w:line="240" w:after="0"/>
      <w:rPr/>
    </w:pPr>
    <w:rPr>
      <w:color w:val="5DB5CD" w:themeColor="accent5" w:themeShade="92" w:themeTint="99"/>
      <w:sz w:val="22"/>
      <w:szCs w:val="22"/>
      <w:rFonts w:ascii="Arial" w:hAnsi="Arial"/>
    </w:rPr>
    <w:tblPr>
      <w:tblBorders>
        <w:right w:val="single" w:color="93CDDD" w:themeColor="accent5" w:themeTint="99" w:sz="4"/>
      </w:tblBorders>
      <w:tblInd w:type="dxa" w:w="0"/>
      <w:tblStyleColBandSize w:val="1"/>
      <w:tblStyleRowBandSize w:val="1"/>
    </w:tblPr>
    <w:tblStylePr w:type="band1Horz">
      <w:rPr>
        <w:color w:val="5DB5CD" w:themeColor="accent5" w:themeShade="92" w:themeTint="99"/>
        <w:sz w:val="22"/>
        <w:szCs w:val="22"/>
        <w:rFonts w:ascii="Arial" w:hAnsi="Arial"/>
      </w:rPr>
      <w:tcPr>
        <w:shd w:fill="D3EAF1" w:themeFill="accent5" w:themeFillTint="3F" w:color="FFFFFF" w:val="clear"/>
      </w:tcPr>
    </w:tblStylePr>
    <w:tblStylePr w:type="band1Vert">
      <w:tcPr>
        <w:shd w:fill="D3EAF1" w:themeFill="accent5" w:themeFillTint="3F" w:color="FFFFFF" w:val="clear"/>
      </w:tcPr>
    </w:tblStylePr>
    <w:tblStylePr w:type="band2Horz">
      <w:rPr>
        <w:color w:val="5DB5CD" w:themeColor="accent5" w:themeShade="92" w:themeTint="99"/>
        <w:sz w:val="22"/>
        <w:szCs w:val="22"/>
        <w:rFonts w:ascii="Arial" w:hAnsi="Arial"/>
      </w:rPr>
    </w:tblStylePr>
    <w:tblStylePr w:type="firstCol">
      <w:pPr>
        <w:jc w:val="right"/>
        <w:rPr/>
      </w:pPr>
      <w:rPr>
        <w:i w:val="1"/>
        <w:color w:val="5DB5CD" w:themeColor="accent5" w:themeShade="92" w:themeTint="99"/>
        <w:sz w:val="22"/>
        <w:szCs w:val="22"/>
        <w:rFonts w:ascii="Arial" w:hAnsi="Arial"/>
      </w:rPr>
      <w:tcPr>
        <w:shd w:fill="FFFFFF" w:color="FFFFFF" w:val="nil"/>
        <w:tcBorders>
          <w:bottom w:val="none" w:color="93CDDD" w:themeColor="accent5" w:themeTint="99"/>
          <w:left w:val="none" w:color="auto"/>
          <w:right w:val="single" w:color="93CDDD" w:themeColor="accent5" w:themeTint="99" w:sz="4"/>
          <w:top w:val="none" w:color="auto"/>
        </w:tcBorders>
      </w:tcPr>
    </w:tblStylePr>
    <w:tblStylePr w:type="firstRow">
      <w:rPr>
        <w:i w:val="1"/>
        <w:color w:val="5DB5CD" w:themeColor="accent5" w:themeShade="92" w:themeTint="99"/>
        <w:sz w:val="22"/>
        <w:szCs w:val="22"/>
        <w:rFonts w:ascii="Arial" w:hAnsi="Arial"/>
      </w:rPr>
      <w:tcPr>
        <w:shd w:fill="FFFFFF" w:themeFill="light1" w:color="FFFFFF" w:val="clear"/>
        <w:tcBorders>
          <w:bottom w:val="single" w:color="93CDDD" w:themeColor="accent5" w:themeTint="99" w:sz="4"/>
          <w:left w:val="none" w:color="auto"/>
          <w:right w:val="none" w:color="auto"/>
          <w:top w:val="none" w:color="auto"/>
        </w:tcBorders>
      </w:tcPr>
    </w:tblStylePr>
    <w:tblStylePr w:type="lastCol">
      <w:rPr>
        <w:i w:val="1"/>
        <w:color w:val="5DB5CD" w:themeColor="accent5" w:themeShade="92" w:themeTint="99"/>
        <w:sz w:val="22"/>
        <w:szCs w:val="22"/>
        <w:rFonts w:ascii="Arial" w:hAnsi="Arial"/>
      </w:rPr>
      <w:tcPr>
        <w:shd w:fill="FFFFFF" w:color="FFFFFF" w:val="nil"/>
        <w:tcBorders>
          <w:bottom w:val="none" w:color="93CDDD" w:themeColor="accent5" w:themeTint="99"/>
          <w:left w:val="single" w:color="93CDDD" w:themeColor="accent5" w:themeTint="99" w:sz="4"/>
          <w:right w:val="none" w:color="93CDDD" w:themeColor="accent5" w:themeTint="99"/>
          <w:top w:val="none" w:color="93CDDD" w:themeColor="accent5" w:themeTint="99"/>
        </w:tcBorders>
      </w:tcPr>
    </w:tblStylePr>
    <w:tblStylePr w:type="lastRow">
      <w:rPr>
        <w:i w:val="1"/>
        <w:color w:val="5DB5CD" w:themeColor="accent5" w:themeShade="92" w:themeTint="99"/>
        <w:sz w:val="22"/>
        <w:szCs w:val="22"/>
        <w:rFonts w:ascii="Arial" w:hAnsi="Arial"/>
      </w:rPr>
      <w:tcPr>
        <w:shd w:fill="FFFFFF" w:themeFill="light1" w:color="FFFFFF" w:val="clear"/>
        <w:tcBorders>
          <w:bottom w:val="none" w:color="93CDDD" w:themeColor="accent5" w:themeTint="99"/>
          <w:left w:val="none" w:color="auto"/>
          <w:right w:val="none" w:color="93CDDD" w:themeColor="accent5" w:themeTint="99"/>
          <w:top w:val="single" w:color="93CDDD" w:themeColor="accent5" w:themeTint="99" w:sz="4"/>
        </w:tcBorders>
      </w:tcPr>
    </w:tblStylePr>
  </w:style>
  <w:style w:styleId="PO264" w:type="table">
    <w:name w:val="List Table 7 Colorful - Accent 6"/>
    <w:uiPriority w:val="264"/>
    <w:pPr>
      <w:spacing w:lineRule="auto" w:line="240" w:after="0"/>
      <w:rPr/>
    </w:pPr>
    <w:rPr>
      <w:color w:val="F79543" w:themeColor="accent6" w:themeShade="92" w:themeTint="98"/>
      <w:sz w:val="22"/>
      <w:szCs w:val="22"/>
      <w:rFonts w:ascii="Arial" w:hAnsi="Arial"/>
    </w:rPr>
    <w:tblPr>
      <w:tblBorders>
        <w:right w:val="single" w:color="FAC091" w:themeColor="accent6" w:themeTint="98" w:sz="4"/>
      </w:tblBorders>
      <w:tblInd w:type="dxa" w:w="0"/>
      <w:tblStyleColBandSize w:val="1"/>
      <w:tblStyleRowBandSize w:val="1"/>
    </w:tblPr>
    <w:tblStylePr w:type="band1Horz">
      <w:rPr>
        <w:color w:val="F79543" w:themeColor="accent6" w:themeShade="92" w:themeTint="98"/>
        <w:sz w:val="22"/>
        <w:szCs w:val="22"/>
        <w:rFonts w:ascii="Arial" w:hAnsi="Arial"/>
      </w:rPr>
      <w:tcPr>
        <w:shd w:fill="FDE5D1" w:themeFill="accent6" w:themeFillTint="3F" w:color="FFFFFF" w:val="clear"/>
      </w:tcPr>
    </w:tblStylePr>
    <w:tblStylePr w:type="band1Vert">
      <w:tcPr>
        <w:shd w:fill="FDE5D1" w:themeFill="accent6" w:themeFillTint="3F" w:color="FFFFFF" w:val="clear"/>
      </w:tcPr>
    </w:tblStylePr>
    <w:tblStylePr w:type="band2Horz">
      <w:rPr>
        <w:color w:val="F79543" w:themeColor="accent6" w:themeShade="92" w:themeTint="98"/>
        <w:sz w:val="22"/>
        <w:szCs w:val="22"/>
        <w:rFonts w:ascii="Arial" w:hAnsi="Arial"/>
      </w:rPr>
    </w:tblStylePr>
    <w:tblStylePr w:type="firstCol">
      <w:pPr>
        <w:jc w:val="right"/>
        <w:rPr/>
      </w:pPr>
      <w:rPr>
        <w:i w:val="1"/>
        <w:color w:val="F79543" w:themeColor="accent6" w:themeShade="92" w:themeTint="98"/>
        <w:sz w:val="22"/>
        <w:szCs w:val="22"/>
        <w:rFonts w:ascii="Arial" w:hAnsi="Arial"/>
      </w:rPr>
      <w:tcPr>
        <w:shd w:fill="FFFFFF" w:color="FFFFFF" w:val="nil"/>
        <w:tcBorders>
          <w:bottom w:val="none" w:color="FAC091" w:themeColor="accent6" w:themeTint="98"/>
          <w:left w:val="none" w:color="auto"/>
          <w:right w:val="single" w:color="FAC091" w:themeColor="accent6" w:themeTint="98" w:sz="4"/>
          <w:top w:val="none" w:color="auto"/>
        </w:tcBorders>
      </w:tcPr>
    </w:tblStylePr>
    <w:tblStylePr w:type="firstRow">
      <w:rPr>
        <w:i w:val="1"/>
        <w:color w:val="F79543" w:themeColor="accent6" w:themeShade="92" w:themeTint="98"/>
        <w:sz w:val="22"/>
        <w:szCs w:val="22"/>
        <w:rFonts w:ascii="Arial" w:hAnsi="Arial"/>
      </w:rPr>
      <w:tcPr>
        <w:shd w:fill="FFFFFF" w:themeFill="light1" w:color="FFFFFF" w:val="clear"/>
        <w:tcBorders>
          <w:bottom w:val="single" w:color="FAC091" w:themeColor="accent6" w:themeTint="98" w:sz="4"/>
          <w:left w:val="none" w:color="auto"/>
          <w:right w:val="none" w:color="auto"/>
          <w:top w:val="none" w:color="auto"/>
        </w:tcBorders>
      </w:tcPr>
    </w:tblStylePr>
    <w:tblStylePr w:type="lastCol">
      <w:rPr>
        <w:i w:val="1"/>
        <w:color w:val="F79543" w:themeColor="accent6" w:themeShade="92" w:themeTint="98"/>
        <w:sz w:val="22"/>
        <w:szCs w:val="22"/>
        <w:rFonts w:ascii="Arial" w:hAnsi="Arial"/>
      </w:rPr>
      <w:tcPr>
        <w:shd w:fill="FFFFFF" w:color="FFFFFF" w:val="nil"/>
        <w:tcBorders>
          <w:bottom w:val="none" w:color="FAC091" w:themeColor="accent6" w:themeTint="98"/>
          <w:left w:val="single" w:color="FAC091" w:themeColor="accent6" w:themeTint="98" w:sz="4"/>
          <w:right w:val="none" w:color="FAC091" w:themeColor="accent6" w:themeTint="98"/>
          <w:top w:val="none" w:color="FAC091" w:themeColor="accent6" w:themeTint="98"/>
        </w:tcBorders>
      </w:tcPr>
    </w:tblStylePr>
    <w:tblStylePr w:type="lastRow">
      <w:rPr>
        <w:i w:val="1"/>
        <w:color w:val="F79543" w:themeColor="accent6" w:themeShade="92" w:themeTint="98"/>
        <w:sz w:val="22"/>
        <w:szCs w:val="22"/>
        <w:rFonts w:ascii="Arial" w:hAnsi="Arial"/>
      </w:rPr>
      <w:tcPr>
        <w:shd w:fill="FFFFFF" w:themeFill="light1" w:color="FFFFFF" w:val="clear"/>
        <w:tcBorders>
          <w:bottom w:val="none" w:color="FAC091" w:themeColor="accent6" w:themeTint="98"/>
          <w:left w:val="none" w:color="auto"/>
          <w:right w:val="none" w:color="FAC091" w:themeColor="accent6" w:themeTint="98"/>
          <w:top w:val="single" w:color="FAC091" w:themeColor="accent6" w:themeTint="98" w:sz="4"/>
        </w:tcBorders>
      </w:tcPr>
    </w:tblStylePr>
  </w:style>
  <w:style w:styleId="PO265" w:type="table">
    <w:name w:val="Lined - Accent"/>
    <w:uiPriority w:val="265"/>
    <w:pPr>
      <w:spacing w:lineRule="auto" w:line="240" w:after="0"/>
      <w:rPr/>
    </w:pPr>
    <w:rPr>
      <w:color w:val="404040"/>
    </w:rPr>
    <w:tblPr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</w:tblStylePr>
    <w:tblStylePr w:type="band1Vert">
      <w:rPr>
        <w:color w:val="404040"/>
        <w:sz w:val="22"/>
        <w:szCs w:val="22"/>
        <w:rFonts w:ascii="Arial" w:hAnsi="Arial"/>
      </w:rPr>
    </w:tblStylePr>
    <w:tblStylePr w:type="band2Horz">
      <w:rPr>
        <w:color w:val="404040"/>
        <w:sz w:val="22"/>
        <w:szCs w:val="22"/>
        <w:rFonts w:ascii="Arial" w:hAnsi="Arial"/>
      </w:rPr>
      <w:tcPr>
        <w:shd w:fill="F3F3F3" w:themeFill="text1" w:themeFillTint="C" w:color="FFFFFF" w:val="clear"/>
      </w:tcPr>
    </w:tblStylePr>
    <w:tblStylePr w:type="band2Vert">
      <w:rPr>
        <w:color w:val="404040"/>
        <w:sz w:val="22"/>
        <w:szCs w:val="22"/>
        <w:rFonts w:ascii="Arial" w:hAnsi="Arial"/>
      </w:rPr>
      <w:tcPr>
        <w:shd w:fill="F3F3F3" w:themeFill="text1" w:themeFillTint="C" w:color="FFFFFF" w:val="clear"/>
      </w:tcPr>
    </w:tblStylePr>
    <w:tblStylePr w:type="firstCol">
      <w:rPr>
        <w:color w:val="F2F2F2"/>
        <w:sz w:val="22"/>
        <w:szCs w:val="22"/>
        <w:rFonts w:ascii="Arial" w:hAnsi="Arial"/>
      </w:rPr>
      <w:tcPr>
        <w:shd w:fill="808080" w:themeFill="text1" w:themeFillTint="7F" w:color="FFFFFF" w:val="clear"/>
      </w:tcPr>
    </w:tblStylePr>
    <w:tblStylePr w:type="firstRow">
      <w:rPr>
        <w:color w:val="F2F2F2"/>
        <w:sz w:val="22"/>
        <w:szCs w:val="22"/>
        <w:rFonts w:ascii="Arial" w:hAnsi="Arial"/>
      </w:rPr>
      <w:tcPr>
        <w:shd w:fill="808080" w:themeFill="text1" w:themeFillTint="7F" w:color="FFFFFF" w:val="clear"/>
      </w:tcPr>
    </w:tblStylePr>
    <w:tblStylePr w:type="lastCol">
      <w:rPr>
        <w:color w:val="F2F2F2"/>
        <w:sz w:val="22"/>
        <w:szCs w:val="22"/>
        <w:rFonts w:ascii="Arial" w:hAnsi="Arial"/>
      </w:rPr>
      <w:tcPr>
        <w:shd w:fill="808080" w:themeFill="text1" w:themeFillTint="7F" w:color="FFFFFF" w:val="clear"/>
      </w:tcPr>
    </w:tblStylePr>
    <w:tblStylePr w:type="lastRow">
      <w:rPr>
        <w:color w:val="F2F2F2"/>
        <w:sz w:val="22"/>
        <w:szCs w:val="22"/>
        <w:rFonts w:ascii="Arial" w:hAnsi="Arial"/>
      </w:rPr>
      <w:tcPr>
        <w:shd w:fill="808080" w:themeFill="text1" w:themeFillTint="7F" w:color="FFFFFF" w:val="clear"/>
      </w:tcPr>
    </w:tblStylePr>
  </w:style>
  <w:style w:styleId="PO266" w:type="table">
    <w:name w:val="Lined - Accent 1"/>
    <w:uiPriority w:val="266"/>
    <w:pPr>
      <w:spacing w:lineRule="auto" w:line="240" w:after="0"/>
      <w:rPr/>
    </w:pPr>
    <w:rPr>
      <w:color w:val="404040"/>
    </w:rPr>
    <w:tblPr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</w:tblStylePr>
    <w:tblStylePr w:type="band1Vert">
      <w:rPr>
        <w:color w:val="404040"/>
        <w:sz w:val="22"/>
        <w:szCs w:val="22"/>
        <w:rFonts w:ascii="Arial" w:hAnsi="Arial"/>
      </w:rPr>
    </w:tblStylePr>
    <w:tblStylePr w:type="band2Horz">
      <w:rPr>
        <w:color w:val="404040"/>
        <w:sz w:val="22"/>
        <w:szCs w:val="22"/>
        <w:rFonts w:ascii="Arial" w:hAnsi="Arial"/>
      </w:rPr>
      <w:tcPr>
        <w:shd w:fill="C8D7EA" w:themeFill="accent1" w:themeFillTint="50" w:color="FFFFFF" w:val="clear"/>
      </w:tcPr>
    </w:tblStylePr>
    <w:tblStylePr w:type="band2Vert">
      <w:rPr>
        <w:color w:val="404040"/>
        <w:sz w:val="22"/>
        <w:szCs w:val="22"/>
        <w:rFonts w:ascii="Arial" w:hAnsi="Arial"/>
      </w:rPr>
      <w:tcPr>
        <w:shd w:fill="C8D7EA" w:themeFill="accent1" w:themeFillTint="50" w:color="FFFFFF" w:val="clear"/>
      </w:tcPr>
    </w:tblStylePr>
    <w:tblStylePr w:type="firstCol">
      <w:rPr>
        <w:color w:val="F2F2F2"/>
        <w:sz w:val="22"/>
        <w:szCs w:val="22"/>
        <w:rFonts w:ascii="Arial" w:hAnsi="Arial"/>
      </w:rPr>
      <w:tcPr>
        <w:shd w:fill="5D8BC2" w:themeFill="accent1" w:themeFillTint="EA" w:color="FFFFFF" w:val="clear"/>
      </w:tcPr>
    </w:tblStylePr>
    <w:tblStylePr w:type="firstRow">
      <w:rPr>
        <w:color w:val="F2F2F2"/>
        <w:sz w:val="22"/>
        <w:szCs w:val="22"/>
        <w:rFonts w:ascii="Arial" w:hAnsi="Arial"/>
      </w:rPr>
      <w:tcPr>
        <w:shd w:fill="5D8BC2" w:themeFill="accent1" w:themeFillTint="EA" w:color="FFFFFF" w:val="clear"/>
      </w:tcPr>
    </w:tblStylePr>
    <w:tblStylePr w:type="lastCol">
      <w:rPr>
        <w:color w:val="F2F2F2"/>
        <w:sz w:val="22"/>
        <w:szCs w:val="22"/>
        <w:rFonts w:ascii="Arial" w:hAnsi="Arial"/>
      </w:rPr>
      <w:tcPr>
        <w:shd w:fill="5D8BC2" w:themeFill="accent1" w:themeFillTint="EA" w:color="FFFFFF" w:val="clear"/>
      </w:tcPr>
    </w:tblStylePr>
    <w:tblStylePr w:type="lastRow">
      <w:rPr>
        <w:color w:val="F2F2F2"/>
        <w:sz w:val="22"/>
        <w:szCs w:val="22"/>
        <w:rFonts w:ascii="Arial" w:hAnsi="Arial"/>
      </w:rPr>
      <w:tcPr>
        <w:shd w:fill="5D8BC2" w:themeFill="accent1" w:themeFillTint="EA" w:color="FFFFFF" w:val="clear"/>
      </w:tcPr>
    </w:tblStylePr>
  </w:style>
  <w:style w:styleId="PO267" w:type="table">
    <w:name w:val="Lined - Accent 2"/>
    <w:uiPriority w:val="267"/>
    <w:pPr>
      <w:spacing w:lineRule="auto" w:line="240" w:after="0"/>
      <w:rPr/>
    </w:pPr>
    <w:rPr>
      <w:color w:val="404040"/>
    </w:rPr>
    <w:tblPr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</w:tblStylePr>
    <w:tblStylePr w:type="band1Vert">
      <w:rPr>
        <w:color w:val="404040"/>
        <w:sz w:val="22"/>
        <w:szCs w:val="22"/>
        <w:rFonts w:ascii="Arial" w:hAnsi="Arial"/>
      </w:rPr>
    </w:tblStylePr>
    <w:tblStylePr w:type="band2Horz">
      <w:rPr>
        <w:color w:val="404040"/>
        <w:sz w:val="22"/>
        <w:szCs w:val="22"/>
        <w:rFonts w:ascii="Arial" w:hAnsi="Arial"/>
      </w:rPr>
      <w:tcPr>
        <w:shd w:fill="F3DDDC" w:themeFill="accent2" w:themeFillTint="32" w:color="FFFFFF" w:val="clear"/>
      </w:tcPr>
    </w:tblStylePr>
    <w:tblStylePr w:type="band2Vert">
      <w:rPr>
        <w:color w:val="404040"/>
        <w:sz w:val="22"/>
        <w:szCs w:val="22"/>
        <w:rFonts w:ascii="Arial" w:hAnsi="Arial"/>
      </w:rPr>
      <w:tcPr>
        <w:shd w:fill="F3DDDC" w:themeFill="accent2" w:themeFillTint="32" w:color="FFFFFF" w:val="clear"/>
      </w:tcPr>
    </w:tblStylePr>
    <w:tblStylePr w:type="firstCol">
      <w:rPr>
        <w:color w:val="F2F2F2"/>
        <w:sz w:val="22"/>
        <w:szCs w:val="22"/>
        <w:rFonts w:ascii="Arial" w:hAnsi="Arial"/>
      </w:rPr>
      <w:tcPr>
        <w:shd w:fill="DA9796" w:themeFill="accent2" w:themeFillTint="97" w:color="FFFFFF" w:val="clear"/>
      </w:tcPr>
    </w:tblStylePr>
    <w:tblStylePr w:type="firstRow">
      <w:rPr>
        <w:color w:val="F2F2F2"/>
        <w:sz w:val="22"/>
        <w:szCs w:val="22"/>
        <w:rFonts w:ascii="Arial" w:hAnsi="Arial"/>
      </w:rPr>
      <w:tcPr>
        <w:shd w:fill="DA9796" w:themeFill="accent2" w:themeFillTint="97" w:color="FFFFFF" w:val="clear"/>
      </w:tcPr>
    </w:tblStylePr>
    <w:tblStylePr w:type="lastCol">
      <w:rPr>
        <w:color w:val="F2F2F2"/>
        <w:sz w:val="22"/>
        <w:szCs w:val="22"/>
        <w:rFonts w:ascii="Arial" w:hAnsi="Arial"/>
      </w:rPr>
      <w:tcPr>
        <w:shd w:fill="DA9796" w:themeFill="accent2" w:themeFillTint="97" w:color="FFFFFF" w:val="clear"/>
      </w:tcPr>
    </w:tblStylePr>
    <w:tblStylePr w:type="lastRow">
      <w:rPr>
        <w:color w:val="F2F2F2"/>
        <w:sz w:val="22"/>
        <w:szCs w:val="22"/>
        <w:rFonts w:ascii="Arial" w:hAnsi="Arial"/>
      </w:rPr>
      <w:tcPr>
        <w:shd w:fill="DA9796" w:themeFill="accent2" w:themeFillTint="97" w:color="FFFFFF" w:val="clear"/>
      </w:tcPr>
    </w:tblStylePr>
  </w:style>
  <w:style w:styleId="PO268" w:type="table">
    <w:name w:val="Lined - Accent 3"/>
    <w:uiPriority w:val="268"/>
    <w:pPr>
      <w:spacing w:lineRule="auto" w:line="240" w:after="0"/>
      <w:rPr/>
    </w:pPr>
    <w:rPr>
      <w:color w:val="404040"/>
    </w:rPr>
    <w:tblPr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</w:tblStylePr>
    <w:tblStylePr w:type="band1Vert">
      <w:rPr>
        <w:color w:val="404040"/>
        <w:sz w:val="22"/>
        <w:szCs w:val="22"/>
        <w:rFonts w:ascii="Arial" w:hAnsi="Arial"/>
      </w:rPr>
    </w:tblStylePr>
    <w:tblStylePr w:type="band2Horz">
      <w:rPr>
        <w:color w:val="404040"/>
        <w:sz w:val="22"/>
        <w:szCs w:val="22"/>
        <w:rFonts w:ascii="Arial" w:hAnsi="Arial"/>
      </w:rPr>
      <w:tcPr>
        <w:shd w:fill="EBF1DE" w:themeFill="accent3" w:themeFillTint="33" w:color="FFFFFF" w:val="clear"/>
      </w:tcPr>
    </w:tblStylePr>
    <w:tblStylePr w:type="band2Vert">
      <w:rPr>
        <w:color w:val="404040"/>
        <w:sz w:val="22"/>
        <w:szCs w:val="22"/>
        <w:rFonts w:ascii="Arial" w:hAnsi="Arial"/>
      </w:rPr>
      <w:tcPr>
        <w:shd w:fill="EBF1DE" w:themeFill="accent3" w:themeFillTint="33" w:color="FFFFFF" w:val="clear"/>
      </w:tcPr>
    </w:tblStylePr>
    <w:tblStylePr w:type="firstCol">
      <w:rPr>
        <w:color w:val="F2F2F2"/>
        <w:sz w:val="22"/>
        <w:szCs w:val="22"/>
        <w:rFonts w:ascii="Arial" w:hAnsi="Arial"/>
      </w:rPr>
      <w:tcPr>
        <w:shd w:fill="9BBB5A" w:themeFill="accent3" w:themeFillTint="FE" w:color="FFFFFF" w:val="clear"/>
      </w:tcPr>
    </w:tblStylePr>
    <w:tblStylePr w:type="firstRow">
      <w:rPr>
        <w:color w:val="F2F2F2"/>
        <w:sz w:val="22"/>
        <w:szCs w:val="22"/>
        <w:rFonts w:ascii="Arial" w:hAnsi="Arial"/>
      </w:rPr>
      <w:tcPr>
        <w:shd w:fill="9BBB5A" w:themeFill="accent3" w:themeFillTint="FE" w:color="FFFFFF" w:val="clear"/>
      </w:tcPr>
    </w:tblStylePr>
    <w:tblStylePr w:type="lastCol">
      <w:rPr>
        <w:color w:val="F2F2F2"/>
        <w:sz w:val="22"/>
        <w:szCs w:val="22"/>
        <w:rFonts w:ascii="Arial" w:hAnsi="Arial"/>
      </w:rPr>
      <w:tcPr>
        <w:shd w:fill="9BBB5A" w:themeFill="accent3" w:themeFillTint="FE" w:color="FFFFFF" w:val="clear"/>
      </w:tcPr>
    </w:tblStylePr>
    <w:tblStylePr w:type="lastRow">
      <w:rPr>
        <w:color w:val="F2F2F2"/>
        <w:sz w:val="22"/>
        <w:szCs w:val="22"/>
        <w:rFonts w:ascii="Arial" w:hAnsi="Arial"/>
      </w:rPr>
      <w:tcPr>
        <w:shd w:fill="9BBB5A" w:themeFill="accent3" w:themeFillTint="FE" w:color="FFFFFF" w:val="clear"/>
      </w:tcPr>
    </w:tblStylePr>
  </w:style>
  <w:style w:styleId="PO269" w:type="table">
    <w:name w:val="Lined - Accent 4"/>
    <w:uiPriority w:val="269"/>
    <w:pPr>
      <w:spacing w:lineRule="auto" w:line="240" w:after="0"/>
      <w:rPr/>
    </w:pPr>
    <w:rPr>
      <w:color w:val="404040"/>
    </w:rPr>
    <w:tblPr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</w:tblStylePr>
    <w:tblStylePr w:type="band1Vert">
      <w:rPr>
        <w:color w:val="404040"/>
        <w:sz w:val="22"/>
        <w:szCs w:val="22"/>
        <w:rFonts w:ascii="Arial" w:hAnsi="Arial"/>
      </w:rPr>
    </w:tblStylePr>
    <w:tblStylePr w:type="band2Horz">
      <w:rPr>
        <w:color w:val="404040"/>
        <w:sz w:val="22"/>
        <w:szCs w:val="22"/>
        <w:rFonts w:ascii="Arial" w:hAnsi="Arial"/>
      </w:rPr>
      <w:tcPr>
        <w:shd w:fill="E6E0EC" w:themeFill="accent4" w:themeFillTint="33" w:color="FFFFFF" w:val="clear"/>
      </w:tcPr>
    </w:tblStylePr>
    <w:tblStylePr w:type="band2Vert">
      <w:rPr>
        <w:color w:val="404040"/>
        <w:sz w:val="22"/>
        <w:szCs w:val="22"/>
        <w:rFonts w:ascii="Arial" w:hAnsi="Arial"/>
      </w:rPr>
      <w:tcPr>
        <w:shd w:fill="E6E0EC" w:themeFill="accent4" w:themeFillTint="33" w:color="FFFFFF" w:val="clear"/>
      </w:tcPr>
    </w:tblStylePr>
    <w:tblStylePr w:type="firstCol">
      <w:rPr>
        <w:color w:val="F2F2F2"/>
        <w:sz w:val="22"/>
        <w:szCs w:val="22"/>
        <w:rFonts w:ascii="Arial" w:hAnsi="Arial"/>
      </w:rPr>
      <w:tcPr>
        <w:shd w:fill="B3A2C7" w:themeFill="accent4" w:themeFillTint="99" w:color="FFFFFF" w:val="clear"/>
      </w:tcPr>
    </w:tblStylePr>
    <w:tblStylePr w:type="firstRow">
      <w:rPr>
        <w:color w:val="F2F2F2"/>
        <w:sz w:val="22"/>
        <w:szCs w:val="22"/>
        <w:rFonts w:ascii="Arial" w:hAnsi="Arial"/>
      </w:rPr>
      <w:tcPr>
        <w:shd w:fill="B3A2C7" w:themeFill="accent4" w:themeFillTint="99" w:color="FFFFFF" w:val="clear"/>
      </w:tcPr>
    </w:tblStylePr>
    <w:tblStylePr w:type="lastCol">
      <w:rPr>
        <w:color w:val="F2F2F2"/>
        <w:sz w:val="22"/>
        <w:szCs w:val="22"/>
        <w:rFonts w:ascii="Arial" w:hAnsi="Arial"/>
      </w:rPr>
      <w:tcPr>
        <w:shd w:fill="B3A2C7" w:themeFill="accent4" w:themeFillTint="99" w:color="FFFFFF" w:val="clear"/>
      </w:tcPr>
    </w:tblStylePr>
    <w:tblStylePr w:type="lastRow">
      <w:rPr>
        <w:color w:val="F2F2F2"/>
        <w:sz w:val="22"/>
        <w:szCs w:val="22"/>
        <w:rFonts w:ascii="Arial" w:hAnsi="Arial"/>
      </w:rPr>
      <w:tcPr>
        <w:shd w:fill="B3A2C7" w:themeFill="accent4" w:themeFillTint="99" w:color="FFFFFF" w:val="clear"/>
      </w:tcPr>
    </w:tblStylePr>
  </w:style>
  <w:style w:styleId="PO270" w:type="table">
    <w:name w:val="Lined - Accent 5"/>
    <w:uiPriority w:val="270"/>
    <w:pPr>
      <w:spacing w:lineRule="auto" w:line="240" w:after="0"/>
      <w:rPr/>
    </w:pPr>
    <w:rPr>
      <w:color w:val="404040"/>
    </w:rPr>
    <w:tblPr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</w:tblStylePr>
    <w:tblStylePr w:type="band1Vert">
      <w:rPr>
        <w:color w:val="404040"/>
        <w:sz w:val="22"/>
        <w:szCs w:val="22"/>
        <w:rFonts w:ascii="Arial" w:hAnsi="Arial"/>
      </w:rPr>
    </w:tblStylePr>
    <w:tblStylePr w:type="band2Horz">
      <w:rPr>
        <w:color w:val="404040"/>
        <w:sz w:val="22"/>
        <w:szCs w:val="22"/>
        <w:rFonts w:ascii="Arial" w:hAnsi="Arial"/>
      </w:rPr>
      <w:tcPr>
        <w:shd w:fill="DBEEF4" w:themeFill="accent5" w:themeFillTint="33" w:color="FFFFFF" w:val="clear"/>
      </w:tcPr>
    </w:tblStylePr>
    <w:tblStylePr w:type="band2Vert">
      <w:rPr>
        <w:color w:val="404040"/>
        <w:sz w:val="22"/>
        <w:szCs w:val="22"/>
        <w:rFonts w:ascii="Arial" w:hAnsi="Arial"/>
      </w:rPr>
      <w:tcPr>
        <w:shd w:fill="DBEEF4" w:themeFill="accent5" w:themeFillTint="33" w:color="FFFFFF" w:val="clear"/>
      </w:tcPr>
    </w:tblStylePr>
    <w:tblStylePr w:type="firstCol">
      <w:rPr>
        <w:color w:val="F2F2F2"/>
        <w:sz w:val="22"/>
        <w:szCs w:val="22"/>
        <w:rFonts w:ascii="Arial" w:hAnsi="Arial"/>
      </w:rPr>
      <w:tcPr>
        <w:shd w:fill="4BACC6" w:themeFill="accent5" w:color="FFFFFF" w:val="clear"/>
      </w:tcPr>
    </w:tblStylePr>
    <w:tblStylePr w:type="firstRow">
      <w:rPr>
        <w:color w:val="F2F2F2"/>
        <w:sz w:val="22"/>
        <w:szCs w:val="22"/>
        <w:rFonts w:ascii="Arial" w:hAnsi="Arial"/>
      </w:rPr>
      <w:tcPr>
        <w:shd w:fill="4BACC6" w:themeFill="accent5" w:color="FFFFFF" w:val="clear"/>
      </w:tcPr>
    </w:tblStylePr>
    <w:tblStylePr w:type="lastCol">
      <w:rPr>
        <w:color w:val="F2F2F2"/>
        <w:sz w:val="22"/>
        <w:szCs w:val="22"/>
        <w:rFonts w:ascii="Arial" w:hAnsi="Arial"/>
      </w:rPr>
      <w:tcPr>
        <w:shd w:fill="4BACC6" w:themeFill="accent5" w:color="FFFFFF" w:val="clear"/>
      </w:tcPr>
    </w:tblStylePr>
    <w:tblStylePr w:type="lastRow">
      <w:rPr>
        <w:color w:val="F2F2F2"/>
        <w:sz w:val="22"/>
        <w:szCs w:val="22"/>
        <w:rFonts w:ascii="Arial" w:hAnsi="Arial"/>
      </w:rPr>
      <w:tcPr>
        <w:shd w:fill="4BACC6" w:themeFill="accent5" w:color="FFFFFF" w:val="clear"/>
      </w:tcPr>
    </w:tblStylePr>
  </w:style>
  <w:style w:styleId="PO271" w:type="table">
    <w:name w:val="Lined - Accent 6"/>
    <w:uiPriority w:val="271"/>
    <w:pPr>
      <w:spacing w:lineRule="auto" w:line="240" w:after="0"/>
      <w:rPr/>
    </w:pPr>
    <w:rPr>
      <w:color w:val="404040"/>
    </w:rPr>
    <w:tblPr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</w:tblStylePr>
    <w:tblStylePr w:type="band1Vert">
      <w:rPr>
        <w:color w:val="404040"/>
        <w:sz w:val="22"/>
        <w:szCs w:val="22"/>
        <w:rFonts w:ascii="Arial" w:hAnsi="Arial"/>
      </w:rPr>
    </w:tblStylePr>
    <w:tblStylePr w:type="band2Horz">
      <w:rPr>
        <w:color w:val="404040"/>
        <w:sz w:val="22"/>
        <w:szCs w:val="22"/>
        <w:rFonts w:ascii="Arial" w:hAnsi="Arial"/>
      </w:rPr>
      <w:tcPr>
        <w:shd w:fill="FDEADA" w:themeFill="accent6" w:themeFillTint="33" w:color="FFFFFF" w:val="clear"/>
      </w:tcPr>
    </w:tblStylePr>
    <w:tblStylePr w:type="band2Vert">
      <w:rPr>
        <w:color w:val="404040"/>
        <w:sz w:val="22"/>
        <w:szCs w:val="22"/>
        <w:rFonts w:ascii="Arial" w:hAnsi="Arial"/>
      </w:rPr>
      <w:tcPr>
        <w:shd w:fill="FDEADA" w:themeFill="accent6" w:themeFillTint="33" w:color="FFFFFF" w:val="clear"/>
      </w:tcPr>
    </w:tblStylePr>
    <w:tblStylePr w:type="firstCol">
      <w:rPr>
        <w:color w:val="F2F2F2"/>
        <w:sz w:val="22"/>
        <w:szCs w:val="22"/>
        <w:rFonts w:ascii="Arial" w:hAnsi="Arial"/>
      </w:rPr>
      <w:tcPr>
        <w:shd w:fill="F79646" w:themeFill="accent6" w:color="FFFFFF" w:val="clear"/>
      </w:tcPr>
    </w:tblStylePr>
    <w:tblStylePr w:type="firstRow">
      <w:rPr>
        <w:color w:val="F2F2F2"/>
        <w:sz w:val="22"/>
        <w:szCs w:val="22"/>
        <w:rFonts w:ascii="Arial" w:hAnsi="Arial"/>
      </w:rPr>
      <w:tcPr>
        <w:shd w:fill="F79646" w:themeFill="accent6" w:color="FFFFFF" w:val="clear"/>
      </w:tcPr>
    </w:tblStylePr>
    <w:tblStylePr w:type="lastCol">
      <w:rPr>
        <w:color w:val="F2F2F2"/>
        <w:sz w:val="22"/>
        <w:szCs w:val="22"/>
        <w:rFonts w:ascii="Arial" w:hAnsi="Arial"/>
      </w:rPr>
      <w:tcPr>
        <w:shd w:fill="F79646" w:themeFill="accent6" w:color="FFFFFF" w:val="clear"/>
      </w:tcPr>
    </w:tblStylePr>
    <w:tblStylePr w:type="lastRow">
      <w:rPr>
        <w:color w:val="F2F2F2"/>
        <w:sz w:val="22"/>
        <w:szCs w:val="22"/>
        <w:rFonts w:ascii="Arial" w:hAnsi="Arial"/>
      </w:rPr>
      <w:tcPr>
        <w:shd w:fill="F79646" w:themeFill="accent6" w:color="FFFFFF" w:val="clear"/>
      </w:tcPr>
    </w:tblStylePr>
  </w:style>
  <w:style w:styleId="PO272" w:type="table">
    <w:name w:val="Bordered &amp; Lined - Accent"/>
    <w:uiPriority w:val="272"/>
    <w:pPr>
      <w:spacing w:lineRule="auto" w:line="240" w:after="0"/>
      <w:rPr/>
    </w:pPr>
    <w:rPr>
      <w:color w:val="404040"/>
    </w:rPr>
    <w:tblPr>
      <w:tblBorders>
        <w:bottom w:val="single" w:color="5A5A5A" w:themeColor="text1" w:themeTint="A5" w:sz="4"/>
        <w:insideH w:val="single" w:color="5A5A5A" w:themeColor="text1" w:themeTint="A5" w:sz="4"/>
        <w:insideV w:val="single" w:color="5A5A5A" w:themeColor="text1" w:themeTint="A5" w:sz="4"/>
        <w:left w:val="single" w:color="5A5A5A" w:themeColor="text1" w:themeTint="A5" w:sz="4"/>
        <w:right w:val="single" w:color="5A5A5A" w:themeColor="text1" w:themeTint="A5" w:sz="4"/>
        <w:top w:val="single" w:color="5A5A5A" w:themeColor="text1" w:themeTint="A5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</w:tblStylePr>
    <w:tblStylePr w:type="band1Vert">
      <w:rPr>
        <w:color w:val="404040"/>
        <w:sz w:val="22"/>
        <w:szCs w:val="22"/>
        <w:rFonts w:ascii="Arial" w:hAnsi="Arial"/>
      </w:rPr>
    </w:tblStylePr>
    <w:tblStylePr w:type="band2Horz">
      <w:rPr>
        <w:color w:val="404040"/>
        <w:sz w:val="22"/>
        <w:szCs w:val="22"/>
        <w:rFonts w:ascii="Arial" w:hAnsi="Arial"/>
      </w:rPr>
      <w:tcPr>
        <w:shd w:fill="F3F3F3" w:themeFill="text1" w:themeFillTint="C" w:color="FFFFFF" w:val="clear"/>
      </w:tcPr>
    </w:tblStylePr>
    <w:tblStylePr w:type="band2Vert">
      <w:rPr>
        <w:color w:val="404040"/>
        <w:sz w:val="22"/>
        <w:szCs w:val="22"/>
        <w:rFonts w:ascii="Arial" w:hAnsi="Arial"/>
      </w:rPr>
      <w:tcPr>
        <w:shd w:fill="F3F3F3" w:themeFill="text1" w:themeFillTint="C" w:color="FFFFFF" w:val="clear"/>
      </w:tcPr>
    </w:tblStylePr>
    <w:tblStylePr w:type="firstCol">
      <w:rPr>
        <w:color w:val="F2F2F2"/>
        <w:sz w:val="22"/>
        <w:szCs w:val="22"/>
        <w:rFonts w:ascii="Arial" w:hAnsi="Arial"/>
      </w:rPr>
      <w:tcPr>
        <w:shd w:fill="808080" w:themeFill="text1" w:themeFillTint="7F" w:color="FFFFFF" w:val="clear"/>
      </w:tcPr>
    </w:tblStylePr>
    <w:tblStylePr w:type="firstRow">
      <w:rPr>
        <w:color w:val="F2F2F2"/>
        <w:sz w:val="22"/>
        <w:szCs w:val="22"/>
        <w:rFonts w:ascii="Arial" w:hAnsi="Arial"/>
      </w:rPr>
      <w:tcPr>
        <w:shd w:fill="808080" w:themeFill="text1" w:themeFillTint="7F" w:color="FFFFFF" w:val="clear"/>
      </w:tcPr>
    </w:tblStylePr>
    <w:tblStylePr w:type="lastCol">
      <w:rPr>
        <w:color w:val="F2F2F2"/>
        <w:sz w:val="22"/>
        <w:szCs w:val="22"/>
        <w:rFonts w:ascii="Arial" w:hAnsi="Arial"/>
      </w:rPr>
      <w:tcPr>
        <w:shd w:fill="808080" w:themeFill="text1" w:themeFillTint="7F" w:color="FFFFFF" w:val="clear"/>
      </w:tcPr>
    </w:tblStylePr>
    <w:tblStylePr w:type="lastRow">
      <w:rPr>
        <w:color w:val="F2F2F2"/>
        <w:sz w:val="22"/>
        <w:szCs w:val="22"/>
        <w:rFonts w:ascii="Arial" w:hAnsi="Arial"/>
      </w:rPr>
      <w:tcPr>
        <w:shd w:fill="808080" w:themeFill="text1" w:themeFillTint="7F" w:color="FFFFFF" w:val="clear"/>
      </w:tcPr>
    </w:tblStylePr>
  </w:style>
  <w:style w:styleId="PO273" w:type="table">
    <w:name w:val="Bordered &amp; Lined - Accent 1"/>
    <w:uiPriority w:val="273"/>
    <w:pPr>
      <w:spacing w:lineRule="auto" w:line="240" w:after="0"/>
      <w:rPr/>
    </w:pPr>
    <w:rPr>
      <w:color w:val="404040"/>
    </w:rPr>
    <w:tblPr>
      <w:tblBorders>
        <w:bottom w:val="single" w:color="2A4A70" w:themeColor="accent1" w:themeShade="92" w:sz="4"/>
        <w:insideH w:val="single" w:color="2A4A70" w:themeColor="accent1" w:themeShade="92" w:sz="4"/>
        <w:insideV w:val="single" w:color="2A4A70" w:themeColor="accent1" w:themeShade="92" w:sz="4"/>
        <w:left w:val="single" w:color="2A4A70" w:themeColor="accent1" w:themeShade="92" w:sz="4"/>
        <w:right w:val="single" w:color="2A4A70" w:themeColor="accent1" w:themeShade="92" w:sz="4"/>
        <w:top w:val="single" w:color="2A4A70" w:themeColor="accent1" w:themeShade="92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</w:tblStylePr>
    <w:tblStylePr w:type="band1Vert">
      <w:rPr>
        <w:color w:val="404040"/>
        <w:sz w:val="22"/>
        <w:szCs w:val="22"/>
        <w:rFonts w:ascii="Arial" w:hAnsi="Arial"/>
      </w:rPr>
    </w:tblStylePr>
    <w:tblStylePr w:type="band2Horz">
      <w:rPr>
        <w:color w:val="404040"/>
        <w:sz w:val="22"/>
        <w:szCs w:val="22"/>
        <w:rFonts w:ascii="Arial" w:hAnsi="Arial"/>
      </w:rPr>
      <w:tcPr>
        <w:shd w:fill="C8D7EA" w:themeFill="accent1" w:themeFillTint="50" w:color="FFFFFF" w:val="clear"/>
      </w:tcPr>
    </w:tblStylePr>
    <w:tblStylePr w:type="band2Vert">
      <w:rPr>
        <w:color w:val="404040"/>
        <w:sz w:val="22"/>
        <w:szCs w:val="22"/>
        <w:rFonts w:ascii="Arial" w:hAnsi="Arial"/>
      </w:rPr>
      <w:tcPr>
        <w:shd w:fill="C8D7EA" w:themeFill="accent1" w:themeFillTint="50" w:color="FFFFFF" w:val="clear"/>
      </w:tcPr>
    </w:tblStylePr>
    <w:tblStylePr w:type="firstCol">
      <w:rPr>
        <w:color w:val="F2F2F2"/>
        <w:sz w:val="22"/>
        <w:szCs w:val="22"/>
        <w:rFonts w:ascii="Arial" w:hAnsi="Arial"/>
      </w:rPr>
      <w:tcPr>
        <w:shd w:fill="5D8BC2" w:themeFill="accent1" w:themeFillTint="EA" w:color="FFFFFF" w:val="clear"/>
      </w:tcPr>
    </w:tblStylePr>
    <w:tblStylePr w:type="firstRow">
      <w:rPr>
        <w:color w:val="F2F2F2"/>
        <w:sz w:val="22"/>
        <w:szCs w:val="22"/>
        <w:rFonts w:ascii="Arial" w:hAnsi="Arial"/>
      </w:rPr>
      <w:tcPr>
        <w:shd w:fill="5D8BC2" w:themeFill="accent1" w:themeFillTint="EA" w:color="FFFFFF" w:val="clear"/>
      </w:tcPr>
    </w:tblStylePr>
    <w:tblStylePr w:type="lastCol">
      <w:rPr>
        <w:color w:val="F2F2F2"/>
        <w:sz w:val="22"/>
        <w:szCs w:val="22"/>
        <w:rFonts w:ascii="Arial" w:hAnsi="Arial"/>
      </w:rPr>
      <w:tcPr>
        <w:shd w:fill="5D8BC2" w:themeFill="accent1" w:themeFillTint="EA" w:color="FFFFFF" w:val="clear"/>
      </w:tcPr>
    </w:tblStylePr>
    <w:tblStylePr w:type="lastRow">
      <w:rPr>
        <w:color w:val="F2F2F2"/>
        <w:sz w:val="22"/>
        <w:szCs w:val="22"/>
        <w:rFonts w:ascii="Arial" w:hAnsi="Arial"/>
      </w:rPr>
      <w:tcPr>
        <w:shd w:fill="5D8BC2" w:themeFill="accent1" w:themeFillTint="EA" w:color="FFFFFF" w:val="clear"/>
      </w:tcPr>
    </w:tblStylePr>
  </w:style>
  <w:style w:styleId="PO274" w:type="table">
    <w:name w:val="Bordered &amp; Lined - Accent 2"/>
    <w:uiPriority w:val="274"/>
    <w:pPr>
      <w:spacing w:lineRule="auto" w:line="240" w:after="0"/>
      <w:rPr/>
    </w:pPr>
    <w:rPr>
      <w:color w:val="404040"/>
    </w:rPr>
    <w:tblPr>
      <w:tblBorders>
        <w:bottom w:val="single" w:color="722A28" w:themeColor="accent2" w:themeShade="92" w:sz="4"/>
        <w:insideH w:val="single" w:color="722A28" w:themeColor="accent2" w:themeShade="92" w:sz="4"/>
        <w:insideV w:val="single" w:color="722A28" w:themeColor="accent2" w:themeShade="92" w:sz="4"/>
        <w:left w:val="single" w:color="722A28" w:themeColor="accent2" w:themeShade="92" w:sz="4"/>
        <w:right w:val="single" w:color="722A28" w:themeColor="accent2" w:themeShade="92" w:sz="4"/>
        <w:top w:val="single" w:color="722A28" w:themeColor="accent2" w:themeShade="92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</w:tblStylePr>
    <w:tblStylePr w:type="band1Vert">
      <w:rPr>
        <w:color w:val="404040"/>
        <w:sz w:val="22"/>
        <w:szCs w:val="22"/>
        <w:rFonts w:ascii="Arial" w:hAnsi="Arial"/>
      </w:rPr>
    </w:tblStylePr>
    <w:tblStylePr w:type="band2Horz">
      <w:rPr>
        <w:color w:val="404040"/>
        <w:sz w:val="22"/>
        <w:szCs w:val="22"/>
        <w:rFonts w:ascii="Arial" w:hAnsi="Arial"/>
      </w:rPr>
      <w:tcPr>
        <w:shd w:fill="F3DDDC" w:themeFill="accent2" w:themeFillTint="32" w:color="FFFFFF" w:val="clear"/>
      </w:tcPr>
    </w:tblStylePr>
    <w:tblStylePr w:type="band2Vert">
      <w:rPr>
        <w:color w:val="404040"/>
        <w:sz w:val="22"/>
        <w:szCs w:val="22"/>
        <w:rFonts w:ascii="Arial" w:hAnsi="Arial"/>
      </w:rPr>
      <w:tcPr>
        <w:shd w:fill="F3DDDC" w:themeFill="accent2" w:themeFillTint="32" w:color="FFFFFF" w:val="clear"/>
      </w:tcPr>
    </w:tblStylePr>
    <w:tblStylePr w:type="firstCol">
      <w:rPr>
        <w:color w:val="F2F2F2"/>
        <w:sz w:val="22"/>
        <w:szCs w:val="22"/>
        <w:rFonts w:ascii="Arial" w:hAnsi="Arial"/>
      </w:rPr>
      <w:tcPr>
        <w:shd w:fill="DA9796" w:themeFill="accent2" w:themeFillTint="97" w:color="FFFFFF" w:val="clear"/>
      </w:tcPr>
    </w:tblStylePr>
    <w:tblStylePr w:type="firstRow">
      <w:rPr>
        <w:color w:val="F2F2F2"/>
        <w:sz w:val="22"/>
        <w:szCs w:val="22"/>
        <w:rFonts w:ascii="Arial" w:hAnsi="Arial"/>
      </w:rPr>
      <w:tcPr>
        <w:shd w:fill="DA9796" w:themeFill="accent2" w:themeFillTint="97" w:color="FFFFFF" w:val="clear"/>
      </w:tcPr>
    </w:tblStylePr>
    <w:tblStylePr w:type="lastCol">
      <w:rPr>
        <w:color w:val="F2F2F2"/>
        <w:sz w:val="22"/>
        <w:szCs w:val="22"/>
        <w:rFonts w:ascii="Arial" w:hAnsi="Arial"/>
      </w:rPr>
      <w:tcPr>
        <w:shd w:fill="DA9796" w:themeFill="accent2" w:themeFillTint="97" w:color="FFFFFF" w:val="clear"/>
      </w:tcPr>
    </w:tblStylePr>
    <w:tblStylePr w:type="lastRow">
      <w:rPr>
        <w:color w:val="F2F2F2"/>
        <w:sz w:val="22"/>
        <w:szCs w:val="22"/>
        <w:rFonts w:ascii="Arial" w:hAnsi="Arial"/>
      </w:rPr>
      <w:tcPr>
        <w:shd w:fill="DA9796" w:themeFill="accent2" w:themeFillTint="97" w:color="FFFFFF" w:val="clear"/>
      </w:tcPr>
    </w:tblStylePr>
  </w:style>
  <w:style w:styleId="PO275" w:type="table">
    <w:name w:val="Bordered &amp; Lined - Accent 3"/>
    <w:uiPriority w:val="275"/>
    <w:pPr>
      <w:spacing w:lineRule="auto" w:line="240" w:after="0"/>
      <w:rPr/>
    </w:pPr>
    <w:rPr>
      <w:color w:val="404040"/>
    </w:rPr>
    <w:tblPr>
      <w:tblBorders>
        <w:bottom w:val="single" w:color="5B702E" w:themeColor="accent3" w:themeShade="92" w:sz="4"/>
        <w:insideH w:val="single" w:color="5B702E" w:themeColor="accent3" w:themeShade="92" w:sz="4"/>
        <w:insideV w:val="single" w:color="5B702E" w:themeColor="accent3" w:themeShade="92" w:sz="4"/>
        <w:left w:val="single" w:color="5B702E" w:themeColor="accent3" w:themeShade="92" w:sz="4"/>
        <w:right w:val="single" w:color="5B702E" w:themeColor="accent3" w:themeShade="92" w:sz="4"/>
        <w:top w:val="single" w:color="5B702E" w:themeColor="accent3" w:themeShade="92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</w:tblStylePr>
    <w:tblStylePr w:type="band1Vert">
      <w:rPr>
        <w:color w:val="404040"/>
        <w:sz w:val="22"/>
        <w:szCs w:val="22"/>
        <w:rFonts w:ascii="Arial" w:hAnsi="Arial"/>
      </w:rPr>
    </w:tblStylePr>
    <w:tblStylePr w:type="band2Horz">
      <w:rPr>
        <w:color w:val="404040"/>
        <w:sz w:val="22"/>
        <w:szCs w:val="22"/>
        <w:rFonts w:ascii="Arial" w:hAnsi="Arial"/>
      </w:rPr>
      <w:tcPr>
        <w:shd w:fill="EBF1DE" w:themeFill="accent3" w:themeFillTint="33" w:color="FFFFFF" w:val="clear"/>
      </w:tcPr>
    </w:tblStylePr>
    <w:tblStylePr w:type="band2Vert">
      <w:rPr>
        <w:color w:val="404040"/>
        <w:sz w:val="22"/>
        <w:szCs w:val="22"/>
        <w:rFonts w:ascii="Arial" w:hAnsi="Arial"/>
      </w:rPr>
      <w:tcPr>
        <w:shd w:fill="EBF1DE" w:themeFill="accent3" w:themeFillTint="33" w:color="FFFFFF" w:val="clear"/>
      </w:tcPr>
    </w:tblStylePr>
    <w:tblStylePr w:type="firstCol">
      <w:rPr>
        <w:color w:val="F2F2F2"/>
        <w:sz w:val="22"/>
        <w:szCs w:val="22"/>
        <w:rFonts w:ascii="Arial" w:hAnsi="Arial"/>
      </w:rPr>
      <w:tcPr>
        <w:shd w:fill="9BBB5A" w:themeFill="accent3" w:themeFillTint="FE" w:color="FFFFFF" w:val="clear"/>
      </w:tcPr>
    </w:tblStylePr>
    <w:tblStylePr w:type="firstRow">
      <w:rPr>
        <w:color w:val="F2F2F2"/>
        <w:sz w:val="22"/>
        <w:szCs w:val="22"/>
        <w:rFonts w:ascii="Arial" w:hAnsi="Arial"/>
      </w:rPr>
      <w:tcPr>
        <w:shd w:fill="9BBB5A" w:themeFill="accent3" w:themeFillTint="FE" w:color="FFFFFF" w:val="clear"/>
      </w:tcPr>
    </w:tblStylePr>
    <w:tblStylePr w:type="lastCol">
      <w:rPr>
        <w:color w:val="F2F2F2"/>
        <w:sz w:val="22"/>
        <w:szCs w:val="22"/>
        <w:rFonts w:ascii="Arial" w:hAnsi="Arial"/>
      </w:rPr>
      <w:tcPr>
        <w:shd w:fill="9BBB5A" w:themeFill="accent3" w:themeFillTint="FE" w:color="FFFFFF" w:val="clear"/>
      </w:tcPr>
    </w:tblStylePr>
    <w:tblStylePr w:type="lastRow">
      <w:rPr>
        <w:color w:val="F2F2F2"/>
        <w:sz w:val="22"/>
        <w:szCs w:val="22"/>
        <w:rFonts w:ascii="Arial" w:hAnsi="Arial"/>
      </w:rPr>
      <w:tcPr>
        <w:shd w:fill="9BBB5A" w:themeFill="accent3" w:themeFillTint="FE" w:color="FFFFFF" w:val="clear"/>
      </w:tcPr>
    </w:tblStylePr>
  </w:style>
  <w:style w:styleId="PO276" w:type="table">
    <w:name w:val="Bordered &amp; Lined - Accent 4"/>
    <w:uiPriority w:val="276"/>
    <w:pPr>
      <w:spacing w:lineRule="auto" w:line="240" w:after="0"/>
      <w:rPr/>
    </w:pPr>
    <w:rPr>
      <w:color w:val="404040"/>
    </w:rPr>
    <w:tblPr>
      <w:tblBorders>
        <w:bottom w:val="single" w:color="49385E" w:themeColor="accent4" w:themeShade="92" w:sz="4"/>
        <w:insideH w:val="single" w:color="49385E" w:themeColor="accent4" w:themeShade="92" w:sz="4"/>
        <w:insideV w:val="single" w:color="49385E" w:themeColor="accent4" w:themeShade="92" w:sz="4"/>
        <w:left w:val="single" w:color="49385E" w:themeColor="accent4" w:themeShade="92" w:sz="4"/>
        <w:right w:val="single" w:color="49385E" w:themeColor="accent4" w:themeShade="92" w:sz="4"/>
        <w:top w:val="single" w:color="49385E" w:themeColor="accent4" w:themeShade="92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</w:tblStylePr>
    <w:tblStylePr w:type="band1Vert">
      <w:rPr>
        <w:color w:val="404040"/>
        <w:sz w:val="22"/>
        <w:szCs w:val="22"/>
        <w:rFonts w:ascii="Arial" w:hAnsi="Arial"/>
      </w:rPr>
    </w:tblStylePr>
    <w:tblStylePr w:type="band2Horz">
      <w:rPr>
        <w:color w:val="404040"/>
        <w:sz w:val="22"/>
        <w:szCs w:val="22"/>
        <w:rFonts w:ascii="Arial" w:hAnsi="Arial"/>
      </w:rPr>
      <w:tcPr>
        <w:shd w:fill="E6E0EC" w:themeFill="accent4" w:themeFillTint="33" w:color="FFFFFF" w:val="clear"/>
      </w:tcPr>
    </w:tblStylePr>
    <w:tblStylePr w:type="band2Vert">
      <w:rPr>
        <w:color w:val="404040"/>
        <w:sz w:val="22"/>
        <w:szCs w:val="22"/>
        <w:rFonts w:ascii="Arial" w:hAnsi="Arial"/>
      </w:rPr>
      <w:tcPr>
        <w:shd w:fill="E6E0EC" w:themeFill="accent4" w:themeFillTint="33" w:color="FFFFFF" w:val="clear"/>
      </w:tcPr>
    </w:tblStylePr>
    <w:tblStylePr w:type="firstCol">
      <w:rPr>
        <w:color w:val="F2F2F2"/>
        <w:sz w:val="22"/>
        <w:szCs w:val="22"/>
        <w:rFonts w:ascii="Arial" w:hAnsi="Arial"/>
      </w:rPr>
      <w:tcPr>
        <w:shd w:fill="B3A2C7" w:themeFill="accent4" w:themeFillTint="99" w:color="FFFFFF" w:val="clear"/>
      </w:tcPr>
    </w:tblStylePr>
    <w:tblStylePr w:type="firstRow">
      <w:rPr>
        <w:color w:val="F2F2F2"/>
        <w:sz w:val="22"/>
        <w:szCs w:val="22"/>
        <w:rFonts w:ascii="Arial" w:hAnsi="Arial"/>
      </w:rPr>
      <w:tcPr>
        <w:shd w:fill="B3A2C7" w:themeFill="accent4" w:themeFillTint="99" w:color="FFFFFF" w:val="clear"/>
      </w:tcPr>
    </w:tblStylePr>
    <w:tblStylePr w:type="lastCol">
      <w:rPr>
        <w:color w:val="F2F2F2"/>
        <w:sz w:val="22"/>
        <w:szCs w:val="22"/>
        <w:rFonts w:ascii="Arial" w:hAnsi="Arial"/>
      </w:rPr>
      <w:tcPr>
        <w:shd w:fill="B3A2C7" w:themeFill="accent4" w:themeFillTint="99" w:color="FFFFFF" w:val="clear"/>
      </w:tcPr>
    </w:tblStylePr>
    <w:tblStylePr w:type="lastRow">
      <w:rPr>
        <w:color w:val="F2F2F2"/>
        <w:sz w:val="22"/>
        <w:szCs w:val="22"/>
        <w:rFonts w:ascii="Arial" w:hAnsi="Arial"/>
      </w:rPr>
      <w:tcPr>
        <w:shd w:fill="B3A2C7" w:themeFill="accent4" w:themeFillTint="99" w:color="FFFFFF" w:val="clear"/>
      </w:tcPr>
    </w:tblStylePr>
  </w:style>
  <w:style w:styleId="PO277" w:type="table">
    <w:name w:val="Bordered &amp; Lined - Accent 5"/>
    <w:uiPriority w:val="277"/>
    <w:pPr>
      <w:spacing w:lineRule="auto" w:line="240" w:after="0"/>
      <w:rPr/>
    </w:pPr>
    <w:rPr>
      <w:color w:val="404040"/>
    </w:rPr>
    <w:tblPr>
      <w:tblBorders>
        <w:bottom w:val="single" w:color="256677" w:themeColor="accent5" w:themeShade="92" w:sz="4"/>
        <w:insideH w:val="single" w:color="256677" w:themeColor="accent5" w:themeShade="92" w:sz="4"/>
        <w:insideV w:val="single" w:color="256677" w:themeColor="accent5" w:themeShade="92" w:sz="4"/>
        <w:left w:val="single" w:color="256677" w:themeColor="accent5" w:themeShade="92" w:sz="4"/>
        <w:right w:val="single" w:color="256677" w:themeColor="accent5" w:themeShade="92" w:sz="4"/>
        <w:top w:val="single" w:color="256677" w:themeColor="accent5" w:themeShade="92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</w:tblStylePr>
    <w:tblStylePr w:type="band1Vert">
      <w:rPr>
        <w:color w:val="404040"/>
        <w:sz w:val="22"/>
        <w:szCs w:val="22"/>
        <w:rFonts w:ascii="Arial" w:hAnsi="Arial"/>
      </w:rPr>
    </w:tblStylePr>
    <w:tblStylePr w:type="band2Horz">
      <w:rPr>
        <w:color w:val="404040"/>
        <w:sz w:val="22"/>
        <w:szCs w:val="22"/>
        <w:rFonts w:ascii="Arial" w:hAnsi="Arial"/>
      </w:rPr>
      <w:tcPr>
        <w:shd w:fill="DBEEF4" w:themeFill="accent5" w:themeFillTint="33" w:color="FFFFFF" w:val="clear"/>
      </w:tcPr>
    </w:tblStylePr>
    <w:tblStylePr w:type="band2Vert">
      <w:rPr>
        <w:color w:val="404040"/>
        <w:sz w:val="22"/>
        <w:szCs w:val="22"/>
        <w:rFonts w:ascii="Arial" w:hAnsi="Arial"/>
      </w:rPr>
      <w:tcPr>
        <w:shd w:fill="DBEEF4" w:themeFill="accent5" w:themeFillTint="33" w:color="FFFFFF" w:val="clear"/>
      </w:tcPr>
    </w:tblStylePr>
    <w:tblStylePr w:type="firstCol">
      <w:rPr>
        <w:color w:val="F2F2F2"/>
        <w:sz w:val="22"/>
        <w:szCs w:val="22"/>
        <w:rFonts w:ascii="Arial" w:hAnsi="Arial"/>
      </w:rPr>
      <w:tcPr>
        <w:shd w:fill="4BACC6" w:themeFill="accent5" w:color="FFFFFF" w:val="clear"/>
      </w:tcPr>
    </w:tblStylePr>
    <w:tblStylePr w:type="firstRow">
      <w:rPr>
        <w:color w:val="F2F2F2"/>
        <w:sz w:val="22"/>
        <w:szCs w:val="22"/>
        <w:rFonts w:ascii="Arial" w:hAnsi="Arial"/>
      </w:rPr>
      <w:tcPr>
        <w:shd w:fill="4BACC6" w:themeFill="accent5" w:color="FFFFFF" w:val="clear"/>
      </w:tcPr>
    </w:tblStylePr>
    <w:tblStylePr w:type="lastCol">
      <w:rPr>
        <w:color w:val="F2F2F2"/>
        <w:sz w:val="22"/>
        <w:szCs w:val="22"/>
        <w:rFonts w:ascii="Arial" w:hAnsi="Arial"/>
      </w:rPr>
      <w:tcPr>
        <w:shd w:fill="4BACC6" w:themeFill="accent5" w:color="FFFFFF" w:val="clear"/>
      </w:tcPr>
    </w:tblStylePr>
    <w:tblStylePr w:type="lastRow">
      <w:rPr>
        <w:color w:val="F2F2F2"/>
        <w:sz w:val="22"/>
        <w:szCs w:val="22"/>
        <w:rFonts w:ascii="Arial" w:hAnsi="Arial"/>
      </w:rPr>
      <w:tcPr>
        <w:shd w:fill="4BACC6" w:themeFill="accent5" w:color="FFFFFF" w:val="clear"/>
      </w:tcPr>
    </w:tblStylePr>
  </w:style>
  <w:style w:styleId="PO278" w:type="table">
    <w:name w:val="Bordered &amp; Lined - Accent 6"/>
    <w:uiPriority w:val="278"/>
    <w:pPr>
      <w:spacing w:lineRule="auto" w:line="240" w:after="0"/>
      <w:rPr/>
    </w:pPr>
    <w:rPr>
      <w:color w:val="404040"/>
    </w:rPr>
    <w:tblPr>
      <w:tblBorders>
        <w:bottom w:val="single" w:color="AF5307" w:themeColor="accent6" w:themeShade="92" w:sz="4"/>
        <w:insideH w:val="single" w:color="AF5307" w:themeColor="accent6" w:themeShade="92" w:sz="4"/>
        <w:insideV w:val="single" w:color="AF5307" w:themeColor="accent6" w:themeShade="92" w:sz="4"/>
        <w:left w:val="single" w:color="AF5307" w:themeColor="accent6" w:themeShade="92" w:sz="4"/>
        <w:right w:val="single" w:color="AF5307" w:themeColor="accent6" w:themeShade="92" w:sz="4"/>
        <w:top w:val="single" w:color="AF5307" w:themeColor="accent6" w:themeShade="92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</w:tblStylePr>
    <w:tblStylePr w:type="band1Vert">
      <w:rPr>
        <w:color w:val="404040"/>
        <w:sz w:val="22"/>
        <w:szCs w:val="22"/>
        <w:rFonts w:ascii="Arial" w:hAnsi="Arial"/>
      </w:rPr>
    </w:tblStylePr>
    <w:tblStylePr w:type="band2Horz">
      <w:rPr>
        <w:color w:val="404040"/>
        <w:sz w:val="22"/>
        <w:szCs w:val="22"/>
        <w:rFonts w:ascii="Arial" w:hAnsi="Arial"/>
      </w:rPr>
      <w:tcPr>
        <w:shd w:fill="FDEADA" w:themeFill="accent6" w:themeFillTint="33" w:color="FFFFFF" w:val="clear"/>
      </w:tcPr>
    </w:tblStylePr>
    <w:tblStylePr w:type="band2Vert">
      <w:rPr>
        <w:color w:val="404040"/>
        <w:sz w:val="22"/>
        <w:szCs w:val="22"/>
        <w:rFonts w:ascii="Arial" w:hAnsi="Arial"/>
      </w:rPr>
      <w:tcPr>
        <w:shd w:fill="FDEADA" w:themeFill="accent6" w:themeFillTint="33" w:color="FFFFFF" w:val="clear"/>
      </w:tcPr>
    </w:tblStylePr>
    <w:tblStylePr w:type="firstCol">
      <w:rPr>
        <w:color w:val="F2F2F2"/>
        <w:sz w:val="22"/>
        <w:szCs w:val="22"/>
        <w:rFonts w:ascii="Arial" w:hAnsi="Arial"/>
      </w:rPr>
      <w:tcPr>
        <w:shd w:fill="F79646" w:themeFill="accent6" w:color="FFFFFF" w:val="clear"/>
      </w:tcPr>
    </w:tblStylePr>
    <w:tblStylePr w:type="firstRow">
      <w:rPr>
        <w:color w:val="F2F2F2"/>
        <w:sz w:val="22"/>
        <w:szCs w:val="22"/>
        <w:rFonts w:ascii="Arial" w:hAnsi="Arial"/>
      </w:rPr>
      <w:tcPr>
        <w:shd w:fill="F79646" w:themeFill="accent6" w:color="FFFFFF" w:val="clear"/>
      </w:tcPr>
    </w:tblStylePr>
    <w:tblStylePr w:type="lastCol">
      <w:rPr>
        <w:color w:val="F2F2F2"/>
        <w:sz w:val="22"/>
        <w:szCs w:val="22"/>
        <w:rFonts w:ascii="Arial" w:hAnsi="Arial"/>
      </w:rPr>
      <w:tcPr>
        <w:shd w:fill="F79646" w:themeFill="accent6" w:color="FFFFFF" w:val="clear"/>
      </w:tcPr>
    </w:tblStylePr>
    <w:tblStylePr w:type="lastRow">
      <w:rPr>
        <w:color w:val="F2F2F2"/>
        <w:sz w:val="22"/>
        <w:szCs w:val="22"/>
        <w:rFonts w:ascii="Arial" w:hAnsi="Arial"/>
      </w:rPr>
      <w:tcPr>
        <w:shd w:fill="F79646" w:themeFill="accent6" w:color="FFFFFF" w:val="clear"/>
      </w:tcPr>
    </w:tblStylePr>
  </w:style>
  <w:style w:styleId="PO279" w:type="table">
    <w:name w:val="Bordered"/>
    <w:uiPriority w:val="279"/>
    <w:pPr>
      <w:spacing w:lineRule="auto" w:line="240" w:after="0"/>
      <w:rPr/>
    </w:pPr>
    <w:rPr/>
    <w:tblPr>
      <w:tblBorders>
        <w:bottom w:val="single" w:color="D9D9D9" w:themeColor="text1" w:themeTint="26" w:sz="4"/>
        <w:insideH w:val="single" w:color="D9D9D9" w:themeColor="text1" w:themeTint="26" w:sz="4"/>
        <w:insideV w:val="single" w:color="D9D9D9" w:themeColor="text1" w:themeTint="26" w:sz="4"/>
        <w:left w:val="single" w:color="D9D9D9" w:themeColor="text1" w:themeTint="26" w:sz="4"/>
        <w:right w:val="single" w:color="D9D9D9" w:themeColor="text1" w:themeTint="26" w:sz="4"/>
        <w:top w:val="single" w:color="D9D9D9" w:themeColor="text1" w:themeTint="26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D9D9D9" w:themeColor="text1" w:themeTint="26" w:sz="4"/>
          <w:left w:val="single" w:color="D9D9D9" w:themeColor="text1" w:themeTint="26" w:sz="4"/>
          <w:right w:val="single" w:color="D9D9D9" w:themeColor="text1" w:themeTint="26" w:sz="4"/>
          <w:top w:val="single" w:color="D9D9D9" w:themeColor="text1" w:themeTint="26" w:sz="4"/>
        </w:tcBorders>
      </w:tcPr>
    </w:tblStylePr>
    <w:tblStylePr w:type="firstCol">
      <w:rPr>
        <w:color w:val="404040"/>
        <w:sz w:val="22"/>
        <w:szCs w:val="22"/>
        <w:rFonts w:ascii="Arial" w:hAnsi="Arial"/>
      </w:rPr>
    </w:tblStylePr>
    <w:tblStylePr w:type="firstRow">
      <w:rPr>
        <w:color w:val="404040"/>
        <w:sz w:val="22"/>
        <w:szCs w:val="22"/>
        <w:rFonts w:ascii="Arial" w:hAnsi="Arial"/>
      </w:rPr>
      <w:tcPr>
        <w:tcBorders>
          <w:bottom w:val="single" w:color="808080" w:themeColor="text1" w:themeTint="7F" w:sz="12"/>
        </w:tcBorders>
      </w:tcPr>
    </w:tblStylePr>
    <w:tblStylePr w:type="lastCol">
      <w:rPr>
        <w:color w:val="404040"/>
        <w:sz w:val="22"/>
        <w:szCs w:val="22"/>
        <w:rFonts w:ascii="Arial" w:hAnsi="Arial"/>
      </w:rPr>
      <w:tcPr>
        <w:tcBorders>
          <w:left w:val="single" w:color="808080" w:themeColor="text1" w:themeTint="7F" w:sz="12"/>
        </w:tcBorders>
      </w:tcPr>
    </w:tblStylePr>
    <w:tblStylePr w:type="lastRow">
      <w:rPr>
        <w:color w:val="404040"/>
        <w:sz w:val="22"/>
        <w:szCs w:val="22"/>
        <w:rFonts w:ascii="Arial" w:hAnsi="Arial"/>
      </w:rPr>
      <w:tcPr>
        <w:tcBorders>
          <w:top w:val="single" w:color="808080" w:themeColor="text1" w:themeTint="7F" w:sz="12"/>
        </w:tcBorders>
      </w:tcPr>
    </w:tblStylePr>
  </w:style>
  <w:style w:styleId="PO280" w:type="table">
    <w:name w:val="Bordered - Accent 1"/>
    <w:uiPriority w:val="280"/>
    <w:pPr>
      <w:spacing w:lineRule="auto" w:line="240" w:after="0"/>
      <w:rPr/>
    </w:pPr>
    <w:rPr/>
    <w:tblPr>
      <w:tblBorders>
        <w:bottom w:val="single" w:color="B9CDE5" w:themeColor="accent1" w:themeTint="66" w:sz="4"/>
        <w:insideH w:val="single" w:color="B9CDE5" w:themeColor="accent1" w:themeTint="66" w:sz="4"/>
        <w:insideV w:val="single" w:color="B9CDE5" w:themeColor="accent1" w:themeTint="66" w:sz="4"/>
        <w:left w:val="single" w:color="B9CDE5" w:themeColor="accent1" w:themeTint="66" w:sz="4"/>
        <w:right w:val="single" w:color="B9CDE5" w:themeColor="accent1" w:themeTint="66" w:sz="4"/>
        <w:top w:val="single" w:color="B9CDE5" w:themeColor="accent1" w:themeTint="66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B9CDE5" w:themeColor="accent1" w:themeTint="66" w:sz="4"/>
          <w:left w:val="single" w:color="B9CDE5" w:themeColor="accent1" w:themeTint="66" w:sz="4"/>
          <w:right w:val="single" w:color="B9CDE5" w:themeColor="accent1" w:themeTint="66" w:sz="4"/>
          <w:top w:val="single" w:color="B9CDE5" w:themeColor="accent1" w:themeTint="66" w:sz="4"/>
        </w:tcBorders>
      </w:tcPr>
    </w:tblStylePr>
    <w:tblStylePr w:type="firstCol">
      <w:rPr>
        <w:color w:val="404040"/>
        <w:sz w:val="22"/>
        <w:szCs w:val="22"/>
        <w:rFonts w:ascii="Arial" w:hAnsi="Arial"/>
      </w:rPr>
    </w:tblStylePr>
    <w:tblStylePr w:type="firstRow">
      <w:rPr>
        <w:color w:val="404040"/>
        <w:sz w:val="22"/>
        <w:szCs w:val="22"/>
        <w:rFonts w:ascii="Arial" w:hAnsi="Arial"/>
      </w:rPr>
      <w:tcPr>
        <w:tcBorders>
          <w:bottom w:val="single" w:color="4F81BD" w:themeColor="accent1" w:sz="12"/>
        </w:tcBorders>
      </w:tcPr>
    </w:tblStylePr>
    <w:tblStylePr w:type="lastCol">
      <w:rPr>
        <w:color w:val="404040"/>
        <w:sz w:val="22"/>
        <w:szCs w:val="22"/>
        <w:rFonts w:ascii="Arial" w:hAnsi="Arial"/>
      </w:rPr>
      <w:tcPr>
        <w:tcBorders>
          <w:left w:val="single" w:color="4F81BD" w:themeColor="accent1" w:sz="12"/>
        </w:tcBorders>
      </w:tcPr>
    </w:tblStylePr>
    <w:tblStylePr w:type="lastRow">
      <w:rPr>
        <w:color w:val="404040"/>
        <w:sz w:val="22"/>
        <w:szCs w:val="22"/>
        <w:rFonts w:ascii="Arial" w:hAnsi="Arial"/>
      </w:rPr>
      <w:tcPr>
        <w:tcBorders>
          <w:top w:val="single" w:color="4F81BD" w:themeColor="accent1" w:sz="12"/>
        </w:tcBorders>
      </w:tcPr>
    </w:tblStylePr>
  </w:style>
  <w:style w:styleId="PO281" w:type="table">
    <w:name w:val="Bordered - Accent 2"/>
    <w:uiPriority w:val="281"/>
    <w:pPr>
      <w:spacing w:lineRule="auto" w:line="240" w:after="0"/>
      <w:rPr/>
    </w:pPr>
    <w:rPr/>
    <w:tblPr>
      <w:tblBorders>
        <w:bottom w:val="single" w:color="E6B9B8" w:themeColor="accent2" w:themeTint="66" w:sz="4"/>
        <w:insideH w:val="single" w:color="E6B9B8" w:themeColor="accent2" w:themeTint="66" w:sz="4"/>
        <w:insideV w:val="single" w:color="E6B9B8" w:themeColor="accent2" w:themeTint="66" w:sz="4"/>
        <w:left w:val="single" w:color="E6B9B8" w:themeColor="accent2" w:themeTint="66" w:sz="4"/>
        <w:right w:val="single" w:color="E6B9B8" w:themeColor="accent2" w:themeTint="66" w:sz="4"/>
        <w:top w:val="single" w:color="E6B9B8" w:themeColor="accent2" w:themeTint="66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E6B9B8" w:themeColor="accent2" w:themeTint="66" w:sz="4"/>
          <w:left w:val="single" w:color="E6B9B8" w:themeColor="accent2" w:themeTint="66" w:sz="4"/>
          <w:right w:val="single" w:color="E6B9B8" w:themeColor="accent2" w:themeTint="66" w:sz="4"/>
          <w:top w:val="single" w:color="E6B9B8" w:themeColor="accent2" w:themeTint="66" w:sz="4"/>
        </w:tcBorders>
      </w:tcPr>
    </w:tblStylePr>
    <w:tblStylePr w:type="firstCol">
      <w:rPr>
        <w:color w:val="404040"/>
        <w:sz w:val="22"/>
        <w:szCs w:val="22"/>
        <w:rFonts w:ascii="Arial" w:hAnsi="Arial"/>
      </w:rPr>
    </w:tblStylePr>
    <w:tblStylePr w:type="firstRow">
      <w:rPr>
        <w:color w:val="404040"/>
        <w:sz w:val="22"/>
        <w:szCs w:val="22"/>
        <w:rFonts w:ascii="Arial" w:hAnsi="Arial"/>
      </w:rPr>
      <w:tcPr>
        <w:tcBorders>
          <w:bottom w:val="single" w:color="DA9796" w:themeColor="accent2" w:themeTint="97" w:sz="12"/>
        </w:tcBorders>
      </w:tcPr>
    </w:tblStylePr>
    <w:tblStylePr w:type="lastCol">
      <w:rPr>
        <w:color w:val="404040"/>
        <w:sz w:val="22"/>
        <w:szCs w:val="22"/>
        <w:rFonts w:ascii="Arial" w:hAnsi="Arial"/>
      </w:rPr>
      <w:tcPr>
        <w:tcBorders>
          <w:left w:val="single" w:color="DA9796" w:themeColor="accent2" w:themeTint="97" w:sz="12"/>
        </w:tcBorders>
      </w:tcPr>
    </w:tblStylePr>
    <w:tblStylePr w:type="lastRow">
      <w:rPr>
        <w:color w:val="404040"/>
        <w:sz w:val="22"/>
        <w:szCs w:val="22"/>
        <w:rFonts w:ascii="Arial" w:hAnsi="Arial"/>
      </w:rPr>
      <w:tcPr>
        <w:tcBorders>
          <w:top w:val="single" w:color="DA9796" w:themeColor="accent2" w:themeTint="97" w:sz="12"/>
        </w:tcBorders>
      </w:tcPr>
    </w:tblStylePr>
  </w:style>
  <w:style w:styleId="PO282" w:type="table">
    <w:name w:val="Bordered - Accent 3"/>
    <w:uiPriority w:val="282"/>
    <w:pPr>
      <w:spacing w:lineRule="auto" w:line="240" w:after="0"/>
      <w:rPr/>
    </w:pPr>
    <w:rPr/>
    <w:tblPr>
      <w:tblBorders>
        <w:bottom w:val="single" w:color="D7E4BD" w:themeColor="accent3" w:themeTint="66" w:sz="4"/>
        <w:insideH w:val="single" w:color="D7E4BD" w:themeColor="accent3" w:themeTint="66" w:sz="4"/>
        <w:insideV w:val="single" w:color="D7E4BD" w:themeColor="accent3" w:themeTint="66" w:sz="4"/>
        <w:left w:val="single" w:color="D7E4BD" w:themeColor="accent3" w:themeTint="66" w:sz="4"/>
        <w:right w:val="single" w:color="D7E4BD" w:themeColor="accent3" w:themeTint="66" w:sz="4"/>
        <w:top w:val="single" w:color="D7E4BD" w:themeColor="accent3" w:themeTint="66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D7E4BD" w:themeColor="accent3" w:themeTint="66" w:sz="4"/>
          <w:left w:val="single" w:color="D7E4BD" w:themeColor="accent3" w:themeTint="66" w:sz="4"/>
          <w:right w:val="single" w:color="D7E4BD" w:themeColor="accent3" w:themeTint="66" w:sz="4"/>
          <w:top w:val="single" w:color="D7E4BD" w:themeColor="accent3" w:themeTint="66" w:sz="4"/>
        </w:tcBorders>
      </w:tcPr>
    </w:tblStylePr>
    <w:tblStylePr w:type="firstCol">
      <w:rPr>
        <w:color w:val="404040"/>
        <w:sz w:val="22"/>
        <w:szCs w:val="22"/>
        <w:rFonts w:ascii="Arial" w:hAnsi="Arial"/>
      </w:rPr>
    </w:tblStylePr>
    <w:tblStylePr w:type="firstRow">
      <w:rPr>
        <w:color w:val="404040"/>
        <w:sz w:val="22"/>
        <w:szCs w:val="22"/>
        <w:rFonts w:ascii="Arial" w:hAnsi="Arial"/>
      </w:rPr>
      <w:tcPr>
        <w:tcBorders>
          <w:bottom w:val="single" w:color="C3D69C" w:themeColor="accent3" w:themeTint="98" w:sz="12"/>
        </w:tcBorders>
      </w:tcPr>
    </w:tblStylePr>
    <w:tblStylePr w:type="lastCol">
      <w:rPr>
        <w:color w:val="404040"/>
        <w:sz w:val="22"/>
        <w:szCs w:val="22"/>
        <w:rFonts w:ascii="Arial" w:hAnsi="Arial"/>
      </w:rPr>
      <w:tcPr>
        <w:tcBorders>
          <w:left w:val="single" w:color="C3D69C" w:themeColor="accent3" w:themeTint="98" w:sz="12"/>
        </w:tcBorders>
      </w:tcPr>
    </w:tblStylePr>
    <w:tblStylePr w:type="lastRow">
      <w:rPr>
        <w:color w:val="404040"/>
        <w:sz w:val="22"/>
        <w:szCs w:val="22"/>
        <w:rFonts w:ascii="Arial" w:hAnsi="Arial"/>
      </w:rPr>
      <w:tcPr>
        <w:tcBorders>
          <w:top w:val="single" w:color="C3D69C" w:themeColor="accent3" w:themeTint="98" w:sz="12"/>
        </w:tcBorders>
      </w:tcPr>
    </w:tblStylePr>
  </w:style>
  <w:style w:styleId="PO283" w:type="table">
    <w:name w:val="Bordered - Accent 4"/>
    <w:uiPriority w:val="283"/>
    <w:pPr>
      <w:spacing w:lineRule="auto" w:line="240" w:after="0"/>
      <w:rPr/>
    </w:pPr>
    <w:rPr/>
    <w:tblPr>
      <w:tblBorders>
        <w:bottom w:val="single" w:color="CCC1DA" w:themeColor="accent4" w:themeTint="66" w:sz="4"/>
        <w:insideH w:val="single" w:color="CCC1DA" w:themeColor="accent4" w:themeTint="66" w:sz="4"/>
        <w:insideV w:val="single" w:color="CCC1DA" w:themeColor="accent4" w:themeTint="66" w:sz="4"/>
        <w:left w:val="single" w:color="CCC1DA" w:themeColor="accent4" w:themeTint="66" w:sz="4"/>
        <w:right w:val="single" w:color="CCC1DA" w:themeColor="accent4" w:themeTint="66" w:sz="4"/>
        <w:top w:val="single" w:color="CCC1DA" w:themeColor="accent4" w:themeTint="66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CCC1DA" w:themeColor="accent4" w:themeTint="66" w:sz="4"/>
          <w:left w:val="single" w:color="CCC1DA" w:themeColor="accent4" w:themeTint="66" w:sz="4"/>
          <w:right w:val="single" w:color="CCC1DA" w:themeColor="accent4" w:themeTint="66" w:sz="4"/>
          <w:top w:val="single" w:color="CCC1DA" w:themeColor="accent4" w:themeTint="66" w:sz="4"/>
        </w:tcBorders>
      </w:tcPr>
    </w:tblStylePr>
    <w:tblStylePr w:type="firstCol">
      <w:rPr>
        <w:color w:val="404040"/>
        <w:sz w:val="22"/>
        <w:szCs w:val="22"/>
        <w:rFonts w:ascii="Arial" w:hAnsi="Arial"/>
      </w:rPr>
    </w:tblStylePr>
    <w:tblStylePr w:type="firstRow">
      <w:rPr>
        <w:color w:val="404040"/>
        <w:sz w:val="22"/>
        <w:szCs w:val="22"/>
        <w:rFonts w:ascii="Arial" w:hAnsi="Arial"/>
      </w:rPr>
      <w:tcPr>
        <w:tcBorders>
          <w:bottom w:val="single" w:color="B3A2C7" w:themeColor="accent4" w:themeTint="99" w:sz="12"/>
        </w:tcBorders>
      </w:tcPr>
    </w:tblStylePr>
    <w:tblStylePr w:type="lastCol">
      <w:rPr>
        <w:color w:val="404040"/>
        <w:sz w:val="22"/>
        <w:szCs w:val="22"/>
        <w:rFonts w:ascii="Arial" w:hAnsi="Arial"/>
      </w:rPr>
      <w:tcPr>
        <w:tcBorders>
          <w:left w:val="single" w:color="B3A2C7" w:themeColor="accent4" w:themeTint="99" w:sz="12"/>
        </w:tcBorders>
      </w:tcPr>
    </w:tblStylePr>
    <w:tblStylePr w:type="lastRow">
      <w:rPr>
        <w:color w:val="404040"/>
        <w:sz w:val="22"/>
        <w:szCs w:val="22"/>
        <w:rFonts w:ascii="Arial" w:hAnsi="Arial"/>
      </w:rPr>
      <w:tcPr>
        <w:tcBorders>
          <w:top w:val="single" w:color="B3A2C7" w:themeColor="accent4" w:themeTint="99" w:sz="12"/>
        </w:tcBorders>
      </w:tcPr>
    </w:tblStylePr>
  </w:style>
  <w:style w:styleId="PO284" w:type="table">
    <w:name w:val="Bordered - Accent 5"/>
    <w:uiPriority w:val="284"/>
    <w:pPr>
      <w:spacing w:lineRule="auto" w:line="240" w:after="0"/>
      <w:rPr/>
    </w:pPr>
    <w:rPr/>
    <w:tblPr>
      <w:tblBorders>
        <w:bottom w:val="single" w:color="B7DEE8" w:themeColor="accent5" w:themeTint="66" w:sz="4"/>
        <w:insideH w:val="single" w:color="B7DEE8" w:themeColor="accent5" w:themeTint="66" w:sz="4"/>
        <w:insideV w:val="single" w:color="B7DEE8" w:themeColor="accent5" w:themeTint="66" w:sz="4"/>
        <w:left w:val="single" w:color="B7DEE8" w:themeColor="accent5" w:themeTint="66" w:sz="4"/>
        <w:right w:val="single" w:color="B7DEE8" w:themeColor="accent5" w:themeTint="66" w:sz="4"/>
        <w:top w:val="single" w:color="B7DEE8" w:themeColor="accent5" w:themeTint="66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B7DEE8" w:themeColor="accent5" w:themeTint="66" w:sz="4"/>
          <w:left w:val="single" w:color="B7DEE8" w:themeColor="accent5" w:themeTint="66" w:sz="4"/>
          <w:right w:val="single" w:color="B7DEE8" w:themeColor="accent5" w:themeTint="66" w:sz="4"/>
          <w:top w:val="single" w:color="B7DEE8" w:themeColor="accent5" w:themeTint="66" w:sz="4"/>
        </w:tcBorders>
      </w:tcPr>
    </w:tblStylePr>
    <w:tblStylePr w:type="firstCol">
      <w:rPr>
        <w:color w:val="404040"/>
        <w:sz w:val="22"/>
        <w:szCs w:val="22"/>
        <w:rFonts w:ascii="Arial" w:hAnsi="Arial"/>
      </w:rPr>
    </w:tblStylePr>
    <w:tblStylePr w:type="firstRow">
      <w:rPr>
        <w:color w:val="404040"/>
        <w:sz w:val="22"/>
        <w:szCs w:val="22"/>
        <w:rFonts w:ascii="Arial" w:hAnsi="Arial"/>
      </w:rPr>
      <w:tcPr>
        <w:tcBorders>
          <w:bottom w:val="single" w:color="93CDDD" w:themeColor="accent5" w:themeTint="99" w:sz="12"/>
        </w:tcBorders>
      </w:tcPr>
    </w:tblStylePr>
    <w:tblStylePr w:type="lastCol">
      <w:rPr>
        <w:color w:val="404040"/>
        <w:sz w:val="22"/>
        <w:szCs w:val="22"/>
        <w:rFonts w:ascii="Arial" w:hAnsi="Arial"/>
      </w:rPr>
      <w:tcPr>
        <w:tcBorders>
          <w:left w:val="single" w:color="93CDDD" w:themeColor="accent5" w:themeTint="99" w:sz="12"/>
        </w:tcBorders>
      </w:tcPr>
    </w:tblStylePr>
    <w:tblStylePr w:type="lastRow">
      <w:rPr>
        <w:color w:val="404040"/>
        <w:sz w:val="22"/>
        <w:szCs w:val="22"/>
        <w:rFonts w:ascii="Arial" w:hAnsi="Arial"/>
      </w:rPr>
      <w:tcPr>
        <w:tcBorders>
          <w:top w:val="single" w:color="93CDDD" w:themeColor="accent5" w:themeTint="99" w:sz="12"/>
        </w:tcBorders>
      </w:tcPr>
    </w:tblStylePr>
  </w:style>
  <w:style w:styleId="PO285" w:type="table">
    <w:name w:val="Bordered - Accent 6"/>
    <w:uiPriority w:val="285"/>
    <w:pPr>
      <w:spacing w:lineRule="auto" w:line="240" w:after="0"/>
      <w:rPr/>
    </w:pPr>
    <w:rPr/>
    <w:tblPr>
      <w:tblBorders>
        <w:bottom w:val="single" w:color="FCD5B5" w:themeColor="accent6" w:themeTint="66" w:sz="4"/>
        <w:insideH w:val="single" w:color="FCD5B5" w:themeColor="accent6" w:themeTint="66" w:sz="4"/>
        <w:insideV w:val="single" w:color="FCD5B5" w:themeColor="accent6" w:themeTint="66" w:sz="4"/>
        <w:left w:val="single" w:color="FCD5B5" w:themeColor="accent6" w:themeTint="66" w:sz="4"/>
        <w:right w:val="single" w:color="FCD5B5" w:themeColor="accent6" w:themeTint="66" w:sz="4"/>
        <w:top w:val="single" w:color="FCD5B5" w:themeColor="accent6" w:themeTint="66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FCD5B5" w:themeColor="accent6" w:themeTint="66" w:sz="4"/>
          <w:left w:val="single" w:color="FCD5B5" w:themeColor="accent6" w:themeTint="66" w:sz="4"/>
          <w:right w:val="single" w:color="FCD5B5" w:themeColor="accent6" w:themeTint="66" w:sz="4"/>
          <w:top w:val="single" w:color="FCD5B5" w:themeColor="accent6" w:themeTint="66" w:sz="4"/>
        </w:tcBorders>
      </w:tcPr>
    </w:tblStylePr>
    <w:tblStylePr w:type="firstCol">
      <w:rPr>
        <w:color w:val="404040"/>
        <w:sz w:val="22"/>
        <w:szCs w:val="22"/>
        <w:rFonts w:ascii="Arial" w:hAnsi="Arial"/>
      </w:rPr>
    </w:tblStylePr>
    <w:tblStylePr w:type="firstRow">
      <w:rPr>
        <w:color w:val="404040"/>
        <w:sz w:val="22"/>
        <w:szCs w:val="22"/>
        <w:rFonts w:ascii="Arial" w:hAnsi="Arial"/>
      </w:rPr>
      <w:tcPr>
        <w:tcBorders>
          <w:bottom w:val="single" w:color="FAC091" w:themeColor="accent6" w:themeTint="98" w:sz="12"/>
        </w:tcBorders>
      </w:tcPr>
    </w:tblStylePr>
    <w:tblStylePr w:type="lastCol">
      <w:rPr>
        <w:color w:val="404040"/>
        <w:sz w:val="22"/>
        <w:szCs w:val="22"/>
        <w:rFonts w:ascii="Arial" w:hAnsi="Arial"/>
      </w:rPr>
      <w:tcPr>
        <w:tcBorders>
          <w:left w:val="single" w:color="FAC091" w:themeColor="accent6" w:themeTint="98" w:sz="12"/>
        </w:tcBorders>
      </w:tcPr>
    </w:tblStylePr>
    <w:tblStylePr w:type="lastRow">
      <w:rPr>
        <w:color w:val="404040"/>
        <w:sz w:val="22"/>
        <w:szCs w:val="22"/>
        <w:rFonts w:ascii="Arial" w:hAnsi="Arial"/>
      </w:rPr>
      <w:tcPr>
        <w:tcBorders>
          <w:top w:val="single" w:color="FAC091" w:themeColor="accent6" w:themeTint="98" w:sz="12"/>
        </w:tcBorders>
      </w:tcPr>
    </w:tblStylePr>
  </w:style>
  <w:style w:styleId="PO286" w:type="character">
    <w:name w:val="Hyperlink"/>
    <w:uiPriority w:val="286"/>
    <w:unhideWhenUsed/>
    <w:rPr>
      <w:color w:val="0000FF" w:themeColor="hyperlink"/>
      <w:u w:val="single"/>
    </w:rPr>
  </w:style>
  <w:style w:styleId="PO287" w:type="paragraph">
    <w:name w:val="footnote text"/>
    <w:link w:val="PO288"/>
    <w:uiPriority w:val="287"/>
    <w:semiHidden/>
    <w:unhideWhenUsed/>
    <w:pPr>
      <w:spacing w:lineRule="auto" w:line="240" w:after="40"/>
      <w:rPr/>
    </w:pPr>
    <w:rPr>
      <w:sz w:val="18"/>
      <w:szCs w:val="18"/>
    </w:rPr>
  </w:style>
  <w:style w:styleId="PO288" w:type="character">
    <w:name w:val="Footnote Text Char"/>
    <w:link w:val="PO287"/>
    <w:uiPriority w:val="288"/>
    <w:rPr>
      <w:sz w:val="18"/>
      <w:szCs w:val="18"/>
    </w:rPr>
  </w:style>
  <w:style w:styleId="PO289" w:type="character">
    <w:name w:val="footnote reference"/>
    <w:uiPriority w:val="289"/>
    <w:unhideWhenUsed/>
    <w:rPr>
      <w:vertAlign w:val="superscript"/>
    </w:rPr>
  </w:style>
  <w:style w:styleId="PO290" w:type="paragraph">
    <w:name w:val="endnote text"/>
    <w:link w:val="PO291"/>
    <w:uiPriority w:val="290"/>
    <w:semiHidden/>
    <w:unhideWhenUsed/>
    <w:pPr>
      <w:spacing w:lineRule="auto" w:line="240" w:after="0"/>
      <w:rPr/>
    </w:pPr>
    <w:rPr>
      <w:sz w:val="20"/>
      <w:szCs w:val="20"/>
    </w:rPr>
  </w:style>
  <w:style w:styleId="PO291" w:type="character">
    <w:name w:val="Endnote Text Char"/>
    <w:link w:val="PO290"/>
    <w:uiPriority w:val="291"/>
    <w:rPr>
      <w:sz w:val="20"/>
      <w:szCs w:val="20"/>
    </w:rPr>
  </w:style>
  <w:style w:styleId="PO292" w:type="character">
    <w:name w:val="endnote reference"/>
    <w:uiPriority w:val="292"/>
    <w:semiHidden/>
    <w:unhideWhenUsed/>
    <w:rPr>
      <w:vertAlign w:val="superscript"/>
    </w:rPr>
  </w:style>
  <w:style w:styleId="PO293" w:type="paragraph">
    <w:name w:val="正文"/>
    <w:link w:val="PO293"/>
    <w:uiPriority w:val="293"/>
    <w:pPr>
      <w:jc w:val="both"/>
      <w:rPr/>
    </w:pPr>
    <w:rPr>
      <w:sz w:val="21"/>
      <w:szCs w:val="21"/>
      <w:rFonts w:ascii="Calibri" w:eastAsia="宋体" w:hAnsi="Calibri"/>
      <w:lang w:bidi="ar-SA" w:eastAsia="zh-CN" w:val="en-US"/>
    </w:rPr>
  </w:style>
  <w:style w:styleId="PO294" w:type="character">
    <w:name w:val="默认段落字体"/>
    <w:link w:val="PO293"/>
    <w:uiPriority w:val="294"/>
    <w:semiHidden/>
  </w:style>
  <w:style w:styleId="PO295" w:type="table">
    <w:name w:val="普通表格"/>
    <w:link w:val="PO293"/>
    <w:uiPriority w:val="295"/>
    <w:semiHidden/>
    <w:tblPr/>
  </w:style>
  <w:style w:styleId="PO296" w:type="character">
    <w:name w:val="超链接"/>
    <w:basedOn w:val="PO294"/>
    <w:link w:val="PO293"/>
    <w:uiPriority w:val="2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png"></Relationship><Relationship Id="rId6" Type="http://schemas.openxmlformats.org/officeDocument/2006/relationships/image" Target="media/image2.png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  <dcterms:modified xsi:type="dcterms:W3CDTF">2022-05-15T11:11:27Z</dcterms:modified>
</cp:coreProperties>
</file>